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1F02" w14:textId="10F90486" w:rsidR="00224E69" w:rsidRPr="00A05518" w:rsidRDefault="00224E69" w:rsidP="00BB7B8D">
      <w:pPr>
        <w:pStyle w:val="a3"/>
        <w:wordWrap/>
        <w:spacing w:line="240" w:lineRule="auto"/>
        <w:jc w:val="left"/>
        <w:rPr>
          <w:rFonts w:ascii="ＭＳ 明朝" w:cs="Century"/>
          <w:spacing w:val="6"/>
        </w:rPr>
      </w:pPr>
      <w:r w:rsidRPr="00A05518">
        <w:rPr>
          <w:rFonts w:ascii="ＭＳ 明朝" w:cs="Century" w:hint="eastAsia"/>
          <w:spacing w:val="6"/>
        </w:rPr>
        <w:t>様式第１号</w:t>
      </w:r>
      <w:r w:rsidR="00AC75BB" w:rsidRPr="00A05518">
        <w:rPr>
          <w:rFonts w:ascii="ＭＳ 明朝" w:cs="Century" w:hint="eastAsia"/>
          <w:spacing w:val="6"/>
        </w:rPr>
        <w:t>（第６条関係）</w:t>
      </w:r>
    </w:p>
    <w:p w14:paraId="3A6683B7" w14:textId="77777777" w:rsidR="00224E69" w:rsidRPr="00A05518" w:rsidRDefault="00224E69" w:rsidP="00BB7B8D">
      <w:pPr>
        <w:pStyle w:val="a3"/>
        <w:wordWrap/>
        <w:spacing w:line="240" w:lineRule="auto"/>
        <w:jc w:val="left"/>
        <w:rPr>
          <w:rFonts w:ascii="ＭＳ 明朝" w:cs="Century"/>
          <w:spacing w:val="6"/>
          <w:sz w:val="22"/>
          <w:szCs w:val="22"/>
        </w:rPr>
      </w:pPr>
    </w:p>
    <w:p w14:paraId="09D7E437" w14:textId="12995CE8" w:rsidR="00224E69" w:rsidRPr="00A05518" w:rsidRDefault="00DE6259" w:rsidP="00BB7B8D">
      <w:pPr>
        <w:pStyle w:val="a3"/>
        <w:wordWrap/>
        <w:spacing w:line="240" w:lineRule="auto"/>
        <w:jc w:val="center"/>
        <w:rPr>
          <w:rFonts w:ascii="ＭＳ 明朝" w:hAnsiTheme="minorEastAsia" w:cs="Century"/>
          <w:spacing w:val="6"/>
          <w:sz w:val="28"/>
          <w:szCs w:val="28"/>
        </w:rPr>
      </w:pPr>
      <w:bookmarkStart w:id="0" w:name="_Hlk52370318"/>
      <w:r w:rsidRPr="00A05518">
        <w:rPr>
          <w:rFonts w:ascii="ＭＳ 明朝" w:hAnsiTheme="minorEastAsia" w:cs="Century" w:hint="eastAsia"/>
          <w:spacing w:val="6"/>
          <w:sz w:val="28"/>
          <w:szCs w:val="28"/>
        </w:rPr>
        <w:t>ゼロカーボン技術事業化</w:t>
      </w:r>
      <w:r w:rsidR="00A2280C">
        <w:rPr>
          <w:rFonts w:ascii="ＭＳ 明朝" w:hAnsiTheme="minorEastAsia" w:cs="Century" w:hint="eastAsia"/>
          <w:spacing w:val="6"/>
          <w:sz w:val="28"/>
          <w:szCs w:val="28"/>
        </w:rPr>
        <w:t>支援</w:t>
      </w:r>
      <w:r w:rsidR="00224E69" w:rsidRPr="00A05518">
        <w:rPr>
          <w:rFonts w:ascii="ＭＳ 明朝" w:hAnsiTheme="minorEastAsia" w:cs="Century" w:hint="eastAsia"/>
          <w:spacing w:val="6"/>
          <w:sz w:val="28"/>
          <w:szCs w:val="28"/>
        </w:rPr>
        <w:t>補助金</w:t>
      </w:r>
      <w:bookmarkEnd w:id="0"/>
      <w:r w:rsidR="00BC20D6" w:rsidRPr="00A05518">
        <w:rPr>
          <w:rFonts w:ascii="ＭＳ 明朝" w:hAnsiTheme="minorEastAsia" w:cs="Century" w:hint="eastAsia"/>
          <w:spacing w:val="6"/>
          <w:sz w:val="28"/>
          <w:szCs w:val="28"/>
        </w:rPr>
        <w:t>事業</w:t>
      </w:r>
      <w:r w:rsidR="00EC501D" w:rsidRPr="00A05518">
        <w:rPr>
          <w:rFonts w:ascii="ＭＳ 明朝" w:hAnsiTheme="minorEastAsia" w:cs="Century" w:hint="eastAsia"/>
          <w:spacing w:val="6"/>
          <w:sz w:val="28"/>
          <w:szCs w:val="28"/>
        </w:rPr>
        <w:t>計画</w:t>
      </w:r>
      <w:r w:rsidR="00F9155E" w:rsidRPr="00A05518">
        <w:rPr>
          <w:rFonts w:ascii="ＭＳ 明朝" w:hAnsiTheme="minorEastAsia" w:cs="Century" w:hint="eastAsia"/>
          <w:spacing w:val="6"/>
          <w:sz w:val="28"/>
          <w:szCs w:val="28"/>
        </w:rPr>
        <w:t>申請</w:t>
      </w:r>
      <w:r w:rsidR="00EC501D" w:rsidRPr="00A05518">
        <w:rPr>
          <w:rFonts w:ascii="ＭＳ 明朝" w:hAnsiTheme="minorEastAsia" w:cs="Century" w:hint="eastAsia"/>
          <w:spacing w:val="6"/>
          <w:sz w:val="28"/>
          <w:szCs w:val="28"/>
        </w:rPr>
        <w:t>書</w:t>
      </w:r>
    </w:p>
    <w:p w14:paraId="3A5AD890" w14:textId="77777777" w:rsidR="00224E69" w:rsidRPr="00A05518" w:rsidRDefault="00224E69" w:rsidP="00BB7B8D">
      <w:pPr>
        <w:pStyle w:val="a3"/>
        <w:wordWrap/>
        <w:spacing w:line="240" w:lineRule="auto"/>
        <w:jc w:val="left"/>
        <w:rPr>
          <w:rFonts w:ascii="ＭＳ 明朝" w:cs="Century"/>
          <w:spacing w:val="6"/>
          <w:sz w:val="24"/>
          <w:szCs w:val="24"/>
        </w:rPr>
      </w:pPr>
    </w:p>
    <w:p w14:paraId="4A32EA33" w14:textId="59CBE0D2" w:rsidR="00224E69" w:rsidRPr="00A05518" w:rsidRDefault="00224E69" w:rsidP="00BB7B8D">
      <w:pPr>
        <w:pStyle w:val="a3"/>
        <w:wordWrap/>
        <w:spacing w:line="240" w:lineRule="auto"/>
        <w:jc w:val="left"/>
        <w:rPr>
          <w:rFonts w:ascii="ＭＳ 明朝" w:hAnsi="ＭＳ 明朝" w:cs="Century"/>
          <w:spacing w:val="6"/>
          <w:sz w:val="22"/>
          <w:szCs w:val="22"/>
        </w:rPr>
      </w:pPr>
    </w:p>
    <w:p w14:paraId="1E4F70DC" w14:textId="5CAC02FD" w:rsidR="00224E69" w:rsidRPr="00A05518" w:rsidRDefault="00224E69" w:rsidP="006E575F">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w:t>
      </w:r>
      <w:r w:rsidR="00125F96"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年</w:t>
      </w:r>
      <w:r w:rsidR="00125F96" w:rsidRPr="00A05518">
        <w:rPr>
          <w:rFonts w:ascii="ＭＳ 明朝" w:hAnsi="ＭＳ 明朝" w:cs="Century" w:hint="eastAsia"/>
          <w:spacing w:val="6"/>
          <w:sz w:val="22"/>
          <w:szCs w:val="22"/>
        </w:rPr>
        <w:t xml:space="preserve">（　　</w:t>
      </w:r>
      <w:r w:rsidR="008A07E3" w:rsidRPr="00A05518">
        <w:rPr>
          <w:rFonts w:ascii="ＭＳ 明朝" w:hAnsi="ＭＳ 明朝" w:cs="Century" w:hint="eastAsia"/>
          <w:spacing w:val="6"/>
          <w:sz w:val="22"/>
          <w:szCs w:val="22"/>
        </w:rPr>
        <w:t xml:space="preserve">　</w:t>
      </w:r>
      <w:r w:rsidR="00125F96" w:rsidRPr="00A05518">
        <w:rPr>
          <w:rFonts w:ascii="ＭＳ 明朝" w:hAnsi="ＭＳ 明朝" w:cs="Century" w:hint="eastAsia"/>
          <w:spacing w:val="6"/>
          <w:sz w:val="22"/>
          <w:szCs w:val="22"/>
        </w:rPr>
        <w:t>年）</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月</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日</w:t>
      </w:r>
    </w:p>
    <w:p w14:paraId="68A96297" w14:textId="4562DDFF" w:rsidR="00224E69" w:rsidRPr="00A05518" w:rsidRDefault="00224E69" w:rsidP="00BB7B8D">
      <w:pPr>
        <w:pStyle w:val="a3"/>
        <w:wordWrap/>
        <w:spacing w:line="240" w:lineRule="auto"/>
        <w:jc w:val="left"/>
        <w:rPr>
          <w:rFonts w:ascii="ＭＳ 明朝" w:hAnsi="ＭＳ 明朝" w:cs="Century"/>
          <w:spacing w:val="6"/>
          <w:sz w:val="22"/>
          <w:szCs w:val="22"/>
        </w:rPr>
      </w:pPr>
    </w:p>
    <w:p w14:paraId="7CEB510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45381D50" w14:textId="6C613B9E" w:rsidR="00224E69" w:rsidRPr="00A05518" w:rsidRDefault="00224E69" w:rsidP="00BB7B8D">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14C95377"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0A93C810"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626EBA65" w14:textId="1B35E582"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4"/>
        </w:rPr>
        <w:t>所在</w:t>
      </w:r>
      <w:r w:rsidRPr="00E71715">
        <w:rPr>
          <w:rFonts w:ascii="ＭＳ 明朝" w:eastAsia="ＭＳ 明朝" w:hAnsi="ＭＳ 明朝" w:hint="eastAsia"/>
          <w:w w:val="95"/>
          <w:kern w:val="0"/>
          <w:sz w:val="22"/>
          <w:fitText w:val="880" w:id="-1786074624"/>
        </w:rPr>
        <w:t>地</w:t>
      </w:r>
      <w:r w:rsidRPr="00A05518">
        <w:rPr>
          <w:rFonts w:ascii="ＭＳ 明朝" w:eastAsia="ＭＳ 明朝" w:hAnsi="ＭＳ 明朝" w:hint="eastAsia"/>
          <w:sz w:val="22"/>
        </w:rPr>
        <w:t xml:space="preserve">　　　　　　　　　　　　　　　</w:t>
      </w:r>
    </w:p>
    <w:p w14:paraId="4CF19174" w14:textId="69AF6A28"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3"/>
        </w:rPr>
        <w:t>企業</w:t>
      </w:r>
      <w:r w:rsidRPr="00E71715">
        <w:rPr>
          <w:rFonts w:ascii="ＭＳ 明朝" w:eastAsia="ＭＳ 明朝" w:hAnsi="ＭＳ 明朝" w:hint="eastAsia"/>
          <w:w w:val="95"/>
          <w:kern w:val="0"/>
          <w:sz w:val="22"/>
          <w:fitText w:val="880" w:id="-1786074623"/>
        </w:rPr>
        <w:t>名</w:t>
      </w:r>
      <w:r w:rsidRPr="00A05518">
        <w:rPr>
          <w:rFonts w:ascii="ＭＳ 明朝" w:eastAsia="ＭＳ 明朝" w:hAnsi="ＭＳ 明朝" w:hint="eastAsia"/>
          <w:sz w:val="22"/>
        </w:rPr>
        <w:t xml:space="preserve">　　　　　　　　　　　　　　　</w:t>
      </w:r>
    </w:p>
    <w:p w14:paraId="02595D25" w14:textId="34EC060E" w:rsidR="004118ED" w:rsidRPr="00A05518" w:rsidRDefault="004118ED" w:rsidP="00BB7B8D">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8F77C29" w14:textId="77777777" w:rsidR="00224E69" w:rsidRPr="00A05518" w:rsidRDefault="00224E69" w:rsidP="00BB7B8D">
      <w:pPr>
        <w:pStyle w:val="a3"/>
        <w:wordWrap/>
        <w:spacing w:line="240" w:lineRule="auto"/>
        <w:jc w:val="right"/>
        <w:rPr>
          <w:rFonts w:ascii="ＭＳ 明朝" w:hAnsi="ＭＳ 明朝" w:cs="Century"/>
          <w:spacing w:val="6"/>
          <w:sz w:val="22"/>
          <w:szCs w:val="22"/>
        </w:rPr>
      </w:pPr>
    </w:p>
    <w:p w14:paraId="7963331E" w14:textId="15D672E9" w:rsidR="00224E69" w:rsidRPr="00A05518" w:rsidRDefault="00224E69" w:rsidP="00BB7B8D">
      <w:pPr>
        <w:pStyle w:val="a3"/>
        <w:wordWrap/>
        <w:spacing w:line="240" w:lineRule="auto"/>
        <w:jc w:val="left"/>
        <w:rPr>
          <w:rFonts w:ascii="ＭＳ 明朝" w:hAnsi="ＭＳ 明朝" w:cs="Century"/>
          <w:spacing w:val="6"/>
          <w:sz w:val="22"/>
          <w:szCs w:val="22"/>
        </w:rPr>
      </w:pPr>
    </w:p>
    <w:p w14:paraId="5F0319BA" w14:textId="77777777" w:rsidR="006E575F" w:rsidRPr="00A05518" w:rsidRDefault="006E575F" w:rsidP="00BB7B8D">
      <w:pPr>
        <w:pStyle w:val="a3"/>
        <w:wordWrap/>
        <w:spacing w:line="240" w:lineRule="auto"/>
        <w:jc w:val="left"/>
        <w:rPr>
          <w:rFonts w:ascii="ＭＳ 明朝" w:hAnsi="ＭＳ 明朝" w:cs="Century"/>
          <w:spacing w:val="6"/>
          <w:sz w:val="22"/>
          <w:szCs w:val="22"/>
        </w:rPr>
      </w:pPr>
    </w:p>
    <w:p w14:paraId="6DACFA42" w14:textId="18612C16" w:rsidR="00224E69" w:rsidRPr="00A05518" w:rsidRDefault="00DE6259" w:rsidP="00BB7B8D">
      <w:pPr>
        <w:pStyle w:val="a3"/>
        <w:wordWrap/>
        <w:spacing w:line="240" w:lineRule="auto"/>
        <w:ind w:firstLineChars="100" w:firstLine="232"/>
        <w:jc w:val="left"/>
        <w:rPr>
          <w:rFonts w:ascii="ＭＳ 明朝" w:hAnsi="ＭＳ 明朝" w:cs="Century"/>
          <w:spacing w:val="6"/>
          <w:sz w:val="22"/>
          <w:szCs w:val="22"/>
        </w:rPr>
      </w:pPr>
      <w:bookmarkStart w:id="1" w:name="_Hlk52371272"/>
      <w:r w:rsidRPr="00A05518">
        <w:rPr>
          <w:rFonts w:ascii="ＭＳ 明朝" w:hAnsi="ＭＳ 明朝" w:cs="Century" w:hint="eastAsia"/>
          <w:spacing w:val="6"/>
          <w:sz w:val="22"/>
          <w:szCs w:val="22"/>
        </w:rPr>
        <w:t>ゼロカーボン技術事業化支援</w:t>
      </w:r>
      <w:r w:rsidR="00224E69" w:rsidRPr="00A05518">
        <w:rPr>
          <w:rFonts w:ascii="ＭＳ 明朝" w:hAnsi="ＭＳ 明朝" w:cs="Century" w:hint="eastAsia"/>
          <w:spacing w:val="6"/>
          <w:sz w:val="22"/>
          <w:szCs w:val="22"/>
        </w:rPr>
        <w:t>補助金</w:t>
      </w:r>
      <w:bookmarkEnd w:id="1"/>
      <w:r w:rsidR="004118ED" w:rsidRPr="00A05518">
        <w:rPr>
          <w:rFonts w:ascii="ＭＳ 明朝" w:hAnsi="ＭＳ 明朝" w:cs="Century" w:hint="eastAsia"/>
          <w:spacing w:val="6"/>
          <w:sz w:val="22"/>
          <w:szCs w:val="22"/>
        </w:rPr>
        <w:t>交付要綱第６条の規定により補助金の交付を受けたいので、事業計画書（別紙）を添えて申請します。</w:t>
      </w:r>
    </w:p>
    <w:p w14:paraId="2009B9A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30230E83" w14:textId="09887A38" w:rsidR="004118ED" w:rsidRPr="00A05518" w:rsidRDefault="004118ED" w:rsidP="00BB7B8D">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53C56938" w14:textId="7988FC10" w:rsidR="00224E69" w:rsidRPr="00A05518" w:rsidRDefault="004118E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173AF35E" w14:textId="4B9712DF" w:rsidR="004118ED" w:rsidRPr="00A05518" w:rsidRDefault="004118ED" w:rsidP="004A5716">
      <w:pPr>
        <w:pStyle w:val="a3"/>
        <w:wordWrap/>
        <w:snapToGrid w:val="0"/>
        <w:spacing w:line="240" w:lineRule="auto"/>
        <w:jc w:val="left"/>
        <w:rPr>
          <w:rFonts w:ascii="ＭＳ 明朝" w:hAnsi="ＭＳ 明朝" w:cs="Century"/>
          <w:spacing w:val="6"/>
          <w:sz w:val="22"/>
          <w:szCs w:val="22"/>
        </w:rPr>
      </w:pPr>
    </w:p>
    <w:p w14:paraId="7DBBD7EA" w14:textId="7AFDF88A" w:rsidR="004118ED" w:rsidRPr="00A05518" w:rsidRDefault="004118ED" w:rsidP="004A5716">
      <w:pPr>
        <w:pStyle w:val="a3"/>
        <w:wordWrap/>
        <w:snapToGrid w:val="0"/>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事業計画書</w:t>
      </w:r>
    </w:p>
    <w:p w14:paraId="62988DB7" w14:textId="71E4BD15" w:rsidR="00224E69" w:rsidRPr="00A05518" w:rsidRDefault="00224E69" w:rsidP="004A5716">
      <w:pPr>
        <w:pStyle w:val="a3"/>
        <w:wordWrap/>
        <w:snapToGrid w:val="0"/>
        <w:spacing w:line="240" w:lineRule="auto"/>
        <w:jc w:val="left"/>
        <w:rPr>
          <w:rFonts w:ascii="ＭＳ 明朝" w:hAnsi="ＭＳ 明朝" w:cs="Century"/>
          <w:spacing w:val="6"/>
          <w:sz w:val="22"/>
          <w:szCs w:val="22"/>
        </w:rPr>
      </w:pPr>
    </w:p>
    <w:p w14:paraId="6F36CED4" w14:textId="3C5A4463" w:rsidR="00BB7B8D" w:rsidRPr="00A05518" w:rsidRDefault="00BB7B8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申請者の概要</w:t>
      </w:r>
    </w:p>
    <w:tbl>
      <w:tblPr>
        <w:tblStyle w:val="a8"/>
        <w:tblW w:w="0" w:type="auto"/>
        <w:tblInd w:w="421" w:type="dxa"/>
        <w:tblLook w:val="04A0" w:firstRow="1" w:lastRow="0" w:firstColumn="1" w:lastColumn="0" w:noHBand="0" w:noVBand="1"/>
      </w:tblPr>
      <w:tblGrid>
        <w:gridCol w:w="1559"/>
        <w:gridCol w:w="7648"/>
      </w:tblGrid>
      <w:tr w:rsidR="00BB7B8D" w:rsidRPr="00A05518" w14:paraId="40E18163" w14:textId="77777777" w:rsidTr="004A5716">
        <w:trPr>
          <w:trHeight w:val="469"/>
        </w:trPr>
        <w:tc>
          <w:tcPr>
            <w:tcW w:w="1559" w:type="dxa"/>
            <w:vAlign w:val="center"/>
          </w:tcPr>
          <w:p w14:paraId="4FE38E90" w14:textId="4F6D3B75"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(1)</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4128"/>
              </w:rPr>
              <w:t>名</w:t>
            </w:r>
            <w:r w:rsidRPr="00E71715">
              <w:rPr>
                <w:rFonts w:ascii="ＭＳ 明朝" w:hAnsi="ＭＳ 明朝" w:hint="eastAsia"/>
                <w:kern w:val="0"/>
                <w:sz w:val="21"/>
                <w:szCs w:val="21"/>
                <w:fitText w:val="840" w:id="-1786064128"/>
              </w:rPr>
              <w:t>称</w:t>
            </w:r>
          </w:p>
        </w:tc>
        <w:tc>
          <w:tcPr>
            <w:tcW w:w="7648" w:type="dxa"/>
            <w:vAlign w:val="center"/>
          </w:tcPr>
          <w:p w14:paraId="67E114A2" w14:textId="77777777" w:rsidR="00BB7B8D" w:rsidRPr="00A05518" w:rsidRDefault="00BB7B8D" w:rsidP="004A5716">
            <w:pPr>
              <w:pStyle w:val="ab"/>
              <w:snapToGrid w:val="0"/>
              <w:jc w:val="left"/>
              <w:rPr>
                <w:rFonts w:ascii="ＭＳ 明朝" w:hAnsi="ＭＳ 明朝"/>
                <w:sz w:val="21"/>
                <w:szCs w:val="21"/>
              </w:rPr>
            </w:pPr>
          </w:p>
        </w:tc>
      </w:tr>
      <w:tr w:rsidR="00BB7B8D" w:rsidRPr="00A05518" w14:paraId="6A4D78B7" w14:textId="77777777" w:rsidTr="004A5716">
        <w:trPr>
          <w:trHeight w:val="469"/>
        </w:trPr>
        <w:tc>
          <w:tcPr>
            <w:tcW w:w="1559" w:type="dxa"/>
            <w:vAlign w:val="center"/>
          </w:tcPr>
          <w:p w14:paraId="262D9A71" w14:textId="6735FB4B"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2) </w:t>
            </w:r>
            <w:r w:rsidR="00C04110" w:rsidRPr="00E71715">
              <w:rPr>
                <w:rFonts w:ascii="ＭＳ 明朝" w:hAnsi="ＭＳ 明朝" w:hint="eastAsia"/>
                <w:spacing w:val="52"/>
                <w:kern w:val="0"/>
                <w:sz w:val="21"/>
                <w:szCs w:val="21"/>
                <w:fitText w:val="840" w:id="-1782264320"/>
              </w:rPr>
              <w:t>所在</w:t>
            </w:r>
            <w:r w:rsidR="00C04110" w:rsidRPr="00E71715">
              <w:rPr>
                <w:rFonts w:ascii="ＭＳ 明朝" w:hAnsi="ＭＳ 明朝" w:hint="eastAsia"/>
                <w:spacing w:val="1"/>
                <w:kern w:val="0"/>
                <w:sz w:val="21"/>
                <w:szCs w:val="21"/>
                <w:fitText w:val="840" w:id="-1782264320"/>
              </w:rPr>
              <w:t>地</w:t>
            </w:r>
          </w:p>
        </w:tc>
        <w:tc>
          <w:tcPr>
            <w:tcW w:w="7648" w:type="dxa"/>
            <w:vAlign w:val="center"/>
          </w:tcPr>
          <w:p w14:paraId="3E8AB4F9"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p>
        </w:tc>
      </w:tr>
      <w:tr w:rsidR="00BB7B8D" w:rsidRPr="00A05518" w14:paraId="6193C3C9" w14:textId="77777777" w:rsidTr="004A5716">
        <w:trPr>
          <w:trHeight w:val="469"/>
        </w:trPr>
        <w:tc>
          <w:tcPr>
            <w:tcW w:w="1559" w:type="dxa"/>
            <w:vAlign w:val="center"/>
          </w:tcPr>
          <w:p w14:paraId="4C453C4F" w14:textId="2CDC6CDA"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3) </w:t>
            </w:r>
            <w:r w:rsidRPr="00A05518">
              <w:rPr>
                <w:rFonts w:ascii="ＭＳ 明朝" w:hAnsi="ＭＳ 明朝" w:hint="eastAsia"/>
                <w:sz w:val="21"/>
                <w:szCs w:val="21"/>
              </w:rPr>
              <w:t>従業者数</w:t>
            </w:r>
          </w:p>
        </w:tc>
        <w:tc>
          <w:tcPr>
            <w:tcW w:w="7648" w:type="dxa"/>
            <w:vAlign w:val="center"/>
          </w:tcPr>
          <w:p w14:paraId="17278130"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人</w:t>
            </w:r>
          </w:p>
        </w:tc>
      </w:tr>
      <w:tr w:rsidR="00BB7B8D" w:rsidRPr="00A05518" w14:paraId="4BE0AA64" w14:textId="77777777" w:rsidTr="004A5716">
        <w:trPr>
          <w:trHeight w:val="469"/>
        </w:trPr>
        <w:tc>
          <w:tcPr>
            <w:tcW w:w="1559" w:type="dxa"/>
            <w:vAlign w:val="center"/>
          </w:tcPr>
          <w:p w14:paraId="7CCADC71" w14:textId="6480DD59"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4) </w:t>
            </w:r>
            <w:r w:rsidRPr="00E71715">
              <w:rPr>
                <w:rFonts w:ascii="ＭＳ 明朝" w:hAnsi="ＭＳ 明朝" w:hint="eastAsia"/>
                <w:spacing w:val="52"/>
                <w:kern w:val="0"/>
                <w:sz w:val="21"/>
                <w:szCs w:val="21"/>
                <w:fitText w:val="840" w:id="-1786063871"/>
              </w:rPr>
              <w:t>資本</w:t>
            </w:r>
            <w:r w:rsidRPr="00E71715">
              <w:rPr>
                <w:rFonts w:ascii="ＭＳ 明朝" w:hAnsi="ＭＳ 明朝" w:hint="eastAsia"/>
                <w:spacing w:val="1"/>
                <w:kern w:val="0"/>
                <w:sz w:val="21"/>
                <w:szCs w:val="21"/>
                <w:fitText w:val="840" w:id="-1786063871"/>
              </w:rPr>
              <w:t>金</w:t>
            </w:r>
          </w:p>
        </w:tc>
        <w:tc>
          <w:tcPr>
            <w:tcW w:w="7648" w:type="dxa"/>
            <w:vAlign w:val="center"/>
          </w:tcPr>
          <w:p w14:paraId="0D77E6DF"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円</w:t>
            </w:r>
          </w:p>
        </w:tc>
      </w:tr>
      <w:tr w:rsidR="004A5716" w:rsidRPr="00A05518" w14:paraId="7CC11A53" w14:textId="77777777" w:rsidTr="004A5716">
        <w:trPr>
          <w:trHeight w:val="469"/>
        </w:trPr>
        <w:tc>
          <w:tcPr>
            <w:tcW w:w="1559" w:type="dxa"/>
            <w:vAlign w:val="center"/>
          </w:tcPr>
          <w:p w14:paraId="6C9A5F43" w14:textId="298D6C36" w:rsidR="004A5716" w:rsidRPr="00A05518" w:rsidRDefault="004A5716" w:rsidP="004A5716">
            <w:pPr>
              <w:pStyle w:val="ab"/>
              <w:snapToGrid w:val="0"/>
              <w:jc w:val="left"/>
              <w:rPr>
                <w:rFonts w:ascii="ＭＳ 明朝" w:hAnsi="ＭＳ 明朝"/>
                <w:sz w:val="21"/>
                <w:szCs w:val="21"/>
              </w:rPr>
            </w:pPr>
            <w:r w:rsidRPr="00A05518">
              <w:rPr>
                <w:rFonts w:ascii="ＭＳ 明朝" w:hAnsi="ＭＳ 明朝" w:hint="eastAsia"/>
                <w:sz w:val="21"/>
                <w:szCs w:val="21"/>
              </w:rPr>
              <w:t>(5)</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3616"/>
              </w:rPr>
              <w:t>業</w:t>
            </w:r>
            <w:r w:rsidRPr="00E71715">
              <w:rPr>
                <w:rFonts w:ascii="ＭＳ 明朝" w:hAnsi="ＭＳ 明朝" w:hint="eastAsia"/>
                <w:kern w:val="0"/>
                <w:sz w:val="21"/>
                <w:szCs w:val="21"/>
                <w:fitText w:val="840" w:id="-1786063616"/>
              </w:rPr>
              <w:t>種</w:t>
            </w:r>
          </w:p>
        </w:tc>
        <w:tc>
          <w:tcPr>
            <w:tcW w:w="7648" w:type="dxa"/>
            <w:vAlign w:val="center"/>
          </w:tcPr>
          <w:p w14:paraId="79459063" w14:textId="77777777" w:rsidR="004A5716" w:rsidRPr="00A05518" w:rsidRDefault="004A5716" w:rsidP="004A5716">
            <w:pPr>
              <w:pStyle w:val="ab"/>
              <w:snapToGrid w:val="0"/>
              <w:jc w:val="left"/>
              <w:rPr>
                <w:rFonts w:ascii="ＭＳ 明朝" w:hAnsi="ＭＳ 明朝"/>
                <w:sz w:val="21"/>
                <w:szCs w:val="21"/>
              </w:rPr>
            </w:pPr>
          </w:p>
        </w:tc>
      </w:tr>
      <w:tr w:rsidR="004A5716" w:rsidRPr="00A05518" w14:paraId="1D3C1805" w14:textId="77777777" w:rsidTr="004A5716">
        <w:tc>
          <w:tcPr>
            <w:tcW w:w="9207" w:type="dxa"/>
            <w:gridSpan w:val="2"/>
            <w:tcBorders>
              <w:left w:val="nil"/>
              <w:bottom w:val="nil"/>
              <w:right w:val="nil"/>
            </w:tcBorders>
            <w:vAlign w:val="center"/>
          </w:tcPr>
          <w:p w14:paraId="2052A2CB" w14:textId="0AD17FB3" w:rsidR="004A5716" w:rsidRPr="00A05518" w:rsidRDefault="004A5716" w:rsidP="004A5716">
            <w:pPr>
              <w:pStyle w:val="ab"/>
              <w:snapToGrid w:val="0"/>
              <w:jc w:val="left"/>
              <w:rPr>
                <w:rFonts w:ascii="ＭＳ 明朝" w:hAnsi="ＭＳ 明朝"/>
                <w:sz w:val="18"/>
                <w:szCs w:val="18"/>
              </w:rPr>
            </w:pPr>
            <w:r w:rsidRPr="00A05518">
              <w:rPr>
                <w:rFonts w:ascii="ＭＳ 明朝" w:hAnsi="ＭＳ 明朝" w:hint="eastAsia"/>
                <w:sz w:val="18"/>
                <w:szCs w:val="18"/>
              </w:rPr>
              <w:t>業種については、</w:t>
            </w:r>
            <w:r w:rsidRPr="00A05518">
              <w:rPr>
                <w:rFonts w:ascii="ＭＳ 明朝" w:hAnsi="ＭＳ 明朝" w:hint="eastAsia"/>
                <w:spacing w:val="11"/>
                <w:sz w:val="18"/>
                <w:szCs w:val="18"/>
              </w:rPr>
              <w:t>日本標準産業分類における細分類の項目名及び分類コードを記載ください。</w:t>
            </w:r>
          </w:p>
        </w:tc>
      </w:tr>
    </w:tbl>
    <w:p w14:paraId="71588014" w14:textId="317D15DB" w:rsidR="00BB7B8D" w:rsidRPr="00A05518" w:rsidRDefault="00BB7B8D" w:rsidP="004A5716">
      <w:pPr>
        <w:pStyle w:val="a3"/>
        <w:wordWrap/>
        <w:snapToGrid w:val="0"/>
        <w:spacing w:line="240" w:lineRule="auto"/>
        <w:jc w:val="left"/>
        <w:rPr>
          <w:rFonts w:ascii="ＭＳ 明朝" w:hAnsi="ＭＳ 明朝" w:cs="Century"/>
          <w:spacing w:val="6"/>
          <w:sz w:val="22"/>
          <w:szCs w:val="22"/>
        </w:rPr>
      </w:pPr>
    </w:p>
    <w:p w14:paraId="11818F6F" w14:textId="0AE70112" w:rsidR="00224E69"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w:t>
      </w:r>
      <w:r w:rsidR="00BB7B8D" w:rsidRPr="00A05518">
        <w:rPr>
          <w:rFonts w:ascii="ＭＳ 明朝" w:hAnsi="ＭＳ 明朝" w:cs="Century" w:hint="eastAsia"/>
          <w:spacing w:val="6"/>
          <w:sz w:val="22"/>
          <w:szCs w:val="22"/>
        </w:rPr>
        <w:t xml:space="preserve">　事業の概要</w:t>
      </w:r>
    </w:p>
    <w:p w14:paraId="76168931" w14:textId="1DCB4872" w:rsidR="000F5B6D" w:rsidRPr="00A05518" w:rsidRDefault="000F5B6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ins w:id="2" w:author="長野県よろず支援拠点 02" w:date="2023-04-27T10:09:00Z">
        <w:r w:rsidR="00B67BCF" w:rsidRPr="00B67BCF">
          <w:rPr>
            <w:rFonts w:ascii="ＭＳ 明朝" w:hAnsi="ＭＳ 明朝" w:cs="Century" w:hint="eastAsia"/>
            <w:spacing w:val="6"/>
            <w:sz w:val="16"/>
            <w:szCs w:val="16"/>
            <w:rPrChange w:id="3" w:author="長野県よろず支援拠点 02" w:date="2023-04-27T10:09:00Z">
              <w:rPr>
                <w:rFonts w:ascii="ＭＳ 明朝" w:hAnsi="ＭＳ 明朝" w:cs="Century" w:hint="eastAsia"/>
                <w:spacing w:val="6"/>
                <w:sz w:val="22"/>
                <w:szCs w:val="22"/>
              </w:rPr>
            </w:rPrChange>
          </w:rPr>
          <w:t>（※公開可能なテーマ名を記載してください。）</w:t>
        </w:r>
      </w:ins>
    </w:p>
    <w:p w14:paraId="098B135A" w14:textId="77777777" w:rsidR="000F5B6D" w:rsidRPr="00A05518" w:rsidRDefault="000F5B6D" w:rsidP="00BB7B8D">
      <w:pPr>
        <w:pStyle w:val="a3"/>
        <w:wordWrap/>
        <w:spacing w:line="240" w:lineRule="auto"/>
        <w:jc w:val="left"/>
        <w:rPr>
          <w:rFonts w:ascii="ＭＳ 明朝" w:hAnsi="ＭＳ 明朝" w:cs="Century"/>
          <w:spacing w:val="6"/>
          <w:sz w:val="22"/>
          <w:szCs w:val="22"/>
        </w:rPr>
      </w:pPr>
    </w:p>
    <w:p w14:paraId="7E069A6C" w14:textId="3B7B0689" w:rsidR="00BB7B8D" w:rsidRPr="00357D70" w:rsidRDefault="00BB7B8D" w:rsidP="00BB7B8D">
      <w:pPr>
        <w:pStyle w:val="a3"/>
        <w:wordWrap/>
        <w:spacing w:line="240" w:lineRule="auto"/>
        <w:jc w:val="left"/>
        <w:rPr>
          <w:rFonts w:ascii="ＭＳ 明朝" w:hAnsi="ＭＳ 明朝" w:cs="Century"/>
          <w:color w:val="FF0000"/>
          <w:spacing w:val="6"/>
          <w:sz w:val="16"/>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2C0D95" w:rsidRPr="00A05518">
        <w:rPr>
          <w:rFonts w:ascii="ＭＳ 明朝" w:hAnsi="ＭＳ 明朝" w:cs="Century" w:hint="eastAsia"/>
          <w:spacing w:val="6"/>
          <w:sz w:val="22"/>
          <w:szCs w:val="22"/>
        </w:rPr>
        <w:t>開発する製品又は技術の</w:t>
      </w:r>
      <w:r w:rsidR="004A5716" w:rsidRPr="00A05518">
        <w:rPr>
          <w:rFonts w:ascii="ＭＳ 明朝" w:hAnsi="ＭＳ 明朝" w:cs="Century" w:hint="eastAsia"/>
          <w:spacing w:val="6"/>
          <w:sz w:val="22"/>
          <w:szCs w:val="22"/>
        </w:rPr>
        <w:t>内</w:t>
      </w:r>
      <w:r w:rsidR="004A5716" w:rsidRPr="00A46974">
        <w:rPr>
          <w:rFonts w:ascii="ＭＳ 明朝" w:hAnsi="ＭＳ 明朝" w:cs="Century" w:hint="eastAsia"/>
          <w:spacing w:val="6"/>
          <w:sz w:val="22"/>
          <w:szCs w:val="22"/>
        </w:rPr>
        <w:t>容</w:t>
      </w:r>
      <w:r w:rsidR="00C442A2" w:rsidRPr="00A46974">
        <w:rPr>
          <w:rFonts w:ascii="ＭＳ 明朝" w:hAnsi="ＭＳ 明朝" w:cs="Century" w:hint="eastAsia"/>
          <w:spacing w:val="6"/>
          <w:sz w:val="16"/>
          <w:szCs w:val="22"/>
        </w:rPr>
        <w:t>（製品の仕様（寸法、重量、材質等）、製造方法なども含めて</w:t>
      </w:r>
      <w:r w:rsidR="005A281D" w:rsidRPr="00A46974">
        <w:rPr>
          <w:rFonts w:ascii="ＭＳ 明朝" w:hAnsi="ＭＳ 明朝" w:cs="Century" w:hint="eastAsia"/>
          <w:spacing w:val="6"/>
          <w:sz w:val="16"/>
          <w:szCs w:val="22"/>
        </w:rPr>
        <w:t>記入）</w:t>
      </w:r>
    </w:p>
    <w:p w14:paraId="460F68AC" w14:textId="582F6A92" w:rsidR="00BB7B8D" w:rsidRPr="007E2938" w:rsidRDefault="00BB7B8D" w:rsidP="00BB7B8D">
      <w:pPr>
        <w:pStyle w:val="a3"/>
        <w:wordWrap/>
        <w:spacing w:line="240" w:lineRule="auto"/>
        <w:jc w:val="left"/>
        <w:rPr>
          <w:rFonts w:ascii="ＭＳ 明朝" w:hAnsi="ＭＳ 明朝" w:cs="Century"/>
          <w:spacing w:val="6"/>
          <w:sz w:val="22"/>
          <w:szCs w:val="22"/>
        </w:rPr>
      </w:pPr>
    </w:p>
    <w:p w14:paraId="2E1845F2" w14:textId="3ECF1156"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3</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事業実施予定場所</w:t>
      </w:r>
    </w:p>
    <w:p w14:paraId="3D7CF7C2" w14:textId="7CE2400F"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Pr="007E2938">
        <w:rPr>
          <w:rFonts w:ascii="ＭＳ 明朝" w:hAnsi="ＭＳ 明朝" w:cs="Century" w:hint="eastAsia"/>
          <w:spacing w:val="43"/>
          <w:w w:val="71"/>
          <w:sz w:val="22"/>
          <w:szCs w:val="22"/>
          <w:fitText w:val="880" w:id="-1786064895"/>
        </w:rPr>
        <w:t>事業所</w:t>
      </w:r>
      <w:r w:rsidRPr="007E2938">
        <w:rPr>
          <w:rFonts w:ascii="ＭＳ 明朝" w:hAnsi="ＭＳ 明朝" w:cs="Century" w:hint="eastAsia"/>
          <w:spacing w:val="2"/>
          <w:w w:val="71"/>
          <w:sz w:val="22"/>
          <w:szCs w:val="22"/>
          <w:fitText w:val="880" w:id="-1786064895"/>
        </w:rPr>
        <w:t>名</w:t>
      </w:r>
      <w:r w:rsidRPr="007E2938">
        <w:rPr>
          <w:rFonts w:ascii="ＭＳ 明朝" w:hAnsi="ＭＳ 明朝" w:cs="Century" w:hint="eastAsia"/>
          <w:spacing w:val="6"/>
          <w:sz w:val="22"/>
          <w:szCs w:val="22"/>
        </w:rPr>
        <w:t>：</w:t>
      </w:r>
    </w:p>
    <w:p w14:paraId="0EC0832D" w14:textId="7B54C07A"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C04110" w:rsidRPr="007E2938">
        <w:rPr>
          <w:rFonts w:ascii="ＭＳ 明朝" w:hAnsi="ＭＳ 明朝" w:cs="Century" w:hint="eastAsia"/>
          <w:spacing w:val="64"/>
          <w:w w:val="95"/>
          <w:sz w:val="22"/>
          <w:szCs w:val="22"/>
          <w:fitText w:val="880" w:id="-1782264319"/>
        </w:rPr>
        <w:t>所在</w:t>
      </w:r>
      <w:r w:rsidR="00C04110" w:rsidRPr="007E2938">
        <w:rPr>
          <w:rFonts w:ascii="ＭＳ 明朝" w:hAnsi="ＭＳ 明朝" w:cs="Century" w:hint="eastAsia"/>
          <w:spacing w:val="0"/>
          <w:w w:val="95"/>
          <w:sz w:val="22"/>
          <w:szCs w:val="22"/>
          <w:fitText w:val="880" w:id="-1782264319"/>
        </w:rPr>
        <w:t>地</w:t>
      </w:r>
      <w:r w:rsidRPr="007E2938">
        <w:rPr>
          <w:rFonts w:ascii="ＭＳ 明朝" w:hAnsi="ＭＳ 明朝" w:cs="Century" w:hint="eastAsia"/>
          <w:spacing w:val="6"/>
          <w:sz w:val="22"/>
          <w:szCs w:val="22"/>
        </w:rPr>
        <w:t>：</w:t>
      </w:r>
    </w:p>
    <w:p w14:paraId="5107BB83" w14:textId="77777777" w:rsidR="004A5716" w:rsidRPr="007E2938" w:rsidRDefault="004A5716" w:rsidP="00BB7B8D">
      <w:pPr>
        <w:pStyle w:val="a3"/>
        <w:wordWrap/>
        <w:spacing w:line="240" w:lineRule="auto"/>
        <w:jc w:val="left"/>
        <w:rPr>
          <w:rFonts w:ascii="ＭＳ 明朝" w:hAnsi="ＭＳ 明朝" w:cs="Century"/>
          <w:spacing w:val="6"/>
          <w:sz w:val="22"/>
          <w:szCs w:val="22"/>
        </w:rPr>
      </w:pPr>
    </w:p>
    <w:p w14:paraId="4722D314" w14:textId="203C2773"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4</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事業開始予定年月日</w:t>
      </w:r>
    </w:p>
    <w:p w14:paraId="63746BF5" w14:textId="089DF8BC"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令和　　年（西暦　　　　年）　　　月　　　日</w:t>
      </w:r>
    </w:p>
    <w:p w14:paraId="06BCB846" w14:textId="74AFA274" w:rsidR="00BB7B8D" w:rsidRPr="00A05518" w:rsidRDefault="00BB7B8D" w:rsidP="00BB7B8D">
      <w:pPr>
        <w:pStyle w:val="a3"/>
        <w:wordWrap/>
        <w:spacing w:line="240" w:lineRule="auto"/>
        <w:jc w:val="left"/>
        <w:rPr>
          <w:rFonts w:ascii="ＭＳ 明朝" w:hAnsi="ＭＳ 明朝" w:cs="Century"/>
          <w:spacing w:val="6"/>
          <w:sz w:val="22"/>
          <w:szCs w:val="22"/>
        </w:rPr>
      </w:pPr>
    </w:p>
    <w:p w14:paraId="10F82A37" w14:textId="42BBF384"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事業完了予定年月日</w:t>
      </w:r>
    </w:p>
    <w:p w14:paraId="1647672A" w14:textId="6EF4063E"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626D8EBF" w14:textId="4C4D793E" w:rsidR="00BB7B8D" w:rsidRPr="00A05518" w:rsidRDefault="00BB7B8D" w:rsidP="00BB7B8D">
      <w:pPr>
        <w:pStyle w:val="a3"/>
        <w:wordWrap/>
        <w:spacing w:line="240" w:lineRule="auto"/>
        <w:jc w:val="left"/>
        <w:rPr>
          <w:rFonts w:ascii="ＭＳ 明朝" w:hAnsi="ＭＳ 明朝" w:cs="Century"/>
          <w:spacing w:val="6"/>
          <w:sz w:val="22"/>
          <w:szCs w:val="22"/>
        </w:rPr>
      </w:pPr>
    </w:p>
    <w:p w14:paraId="23F65BF8" w14:textId="449BB8AC" w:rsidR="00BB7B8D"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6</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背景と</w:t>
      </w:r>
      <w:r w:rsidR="00726DE6" w:rsidRPr="00A05518">
        <w:rPr>
          <w:rFonts w:ascii="ＭＳ 明朝" w:hAnsi="ＭＳ 明朝" w:cs="Century" w:hint="eastAsia"/>
          <w:spacing w:val="6"/>
          <w:sz w:val="22"/>
          <w:szCs w:val="22"/>
        </w:rPr>
        <w:t>目的</w:t>
      </w:r>
    </w:p>
    <w:p w14:paraId="3DC472CB" w14:textId="109AD070" w:rsidR="004A5716" w:rsidRPr="00A05518" w:rsidRDefault="004A5716" w:rsidP="00BB7B8D">
      <w:pPr>
        <w:pStyle w:val="a3"/>
        <w:wordWrap/>
        <w:spacing w:line="240" w:lineRule="auto"/>
        <w:jc w:val="left"/>
        <w:rPr>
          <w:rFonts w:ascii="ＭＳ 明朝" w:hAnsi="ＭＳ 明朝" w:cs="Century"/>
          <w:spacing w:val="6"/>
          <w:sz w:val="22"/>
          <w:szCs w:val="22"/>
        </w:rPr>
      </w:pPr>
    </w:p>
    <w:p w14:paraId="1E3B17DB" w14:textId="4020B26F"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7</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現時点までの取組状況</w:t>
      </w:r>
      <w:r w:rsidR="00C442A2">
        <w:rPr>
          <w:rFonts w:ascii="ＭＳ 明朝" w:hAnsi="ＭＳ 明朝" w:cs="Century" w:hint="eastAsia"/>
          <w:spacing w:val="6"/>
          <w:sz w:val="18"/>
          <w:szCs w:val="18"/>
        </w:rPr>
        <w:t>（大学等の研究機関との共同研究などの</w:t>
      </w:r>
      <w:r w:rsidRPr="00A05518">
        <w:rPr>
          <w:rFonts w:ascii="ＭＳ 明朝" w:hAnsi="ＭＳ 明朝" w:cs="Century" w:hint="eastAsia"/>
          <w:spacing w:val="6"/>
          <w:sz w:val="18"/>
          <w:szCs w:val="18"/>
        </w:rPr>
        <w:t>取組について記入）</w:t>
      </w:r>
    </w:p>
    <w:p w14:paraId="6FC9FDB3" w14:textId="3316A5FA" w:rsidR="004A5716" w:rsidRPr="00A05518" w:rsidRDefault="004A5716" w:rsidP="00BB7B8D">
      <w:pPr>
        <w:pStyle w:val="a3"/>
        <w:wordWrap/>
        <w:spacing w:line="240" w:lineRule="auto"/>
        <w:jc w:val="left"/>
        <w:rPr>
          <w:rFonts w:ascii="ＭＳ 明朝" w:hAnsi="ＭＳ 明朝" w:cs="Century"/>
          <w:spacing w:val="6"/>
          <w:sz w:val="22"/>
          <w:szCs w:val="22"/>
        </w:rPr>
      </w:pPr>
    </w:p>
    <w:p w14:paraId="06EA3BAB" w14:textId="038C8CE8"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8</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開発製品・技術の目標（近将来的な達成目標）</w:t>
      </w:r>
    </w:p>
    <w:p w14:paraId="562E4A9B" w14:textId="48F0FB18" w:rsidR="004A5716" w:rsidRPr="00A05518" w:rsidRDefault="004A5716" w:rsidP="00BB7B8D">
      <w:pPr>
        <w:pStyle w:val="a3"/>
        <w:wordWrap/>
        <w:spacing w:line="240" w:lineRule="auto"/>
        <w:jc w:val="left"/>
        <w:rPr>
          <w:rFonts w:ascii="ＭＳ 明朝" w:hAnsi="ＭＳ 明朝" w:cs="Century"/>
          <w:spacing w:val="6"/>
          <w:sz w:val="22"/>
          <w:szCs w:val="22"/>
        </w:rPr>
      </w:pPr>
    </w:p>
    <w:p w14:paraId="5FDD98F0" w14:textId="4BB0F779"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(9)</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開発体制</w:t>
      </w:r>
      <w:r w:rsidR="002C0D95" w:rsidRPr="00A05518">
        <w:rPr>
          <w:rFonts w:ascii="ＭＳ 明朝" w:hAnsi="ＭＳ 明朝" w:cs="Century" w:hint="eastAsia"/>
          <w:spacing w:val="6"/>
          <w:sz w:val="22"/>
          <w:szCs w:val="22"/>
        </w:rPr>
        <w:t>及び役割（社内及び社外）</w:t>
      </w:r>
    </w:p>
    <w:p w14:paraId="4D89660E" w14:textId="2B1D0041" w:rsidR="004A5716" w:rsidRPr="00A05518" w:rsidRDefault="004A5716" w:rsidP="00BB7B8D">
      <w:pPr>
        <w:pStyle w:val="a3"/>
        <w:wordWrap/>
        <w:spacing w:line="240" w:lineRule="auto"/>
        <w:jc w:val="left"/>
        <w:rPr>
          <w:rFonts w:ascii="ＭＳ 明朝" w:hAnsi="ＭＳ 明朝" w:cs="Century"/>
          <w:spacing w:val="6"/>
          <w:sz w:val="22"/>
          <w:szCs w:val="22"/>
        </w:rPr>
      </w:pPr>
    </w:p>
    <w:p w14:paraId="129F76F0" w14:textId="0C06D757"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0</w:t>
      </w:r>
      <w:r w:rsidRPr="00A05518">
        <w:rPr>
          <w:rFonts w:ascii="ＭＳ 明朝" w:hAnsi="ＭＳ 明朝" w:cs="Century" w:hint="eastAsia"/>
          <w:spacing w:val="6"/>
          <w:sz w:val="22"/>
          <w:szCs w:val="22"/>
        </w:rPr>
        <w:t>)開発製品・技術の優位性</w:t>
      </w:r>
    </w:p>
    <w:p w14:paraId="5EBF05CF" w14:textId="7D7FE677" w:rsidR="004A5716" w:rsidRPr="00A05518" w:rsidRDefault="004A5716" w:rsidP="00BB7B8D">
      <w:pPr>
        <w:pStyle w:val="a3"/>
        <w:wordWrap/>
        <w:spacing w:line="240" w:lineRule="auto"/>
        <w:jc w:val="left"/>
        <w:rPr>
          <w:rFonts w:ascii="ＭＳ 明朝" w:hAnsi="ＭＳ 明朝" w:cs="Century"/>
          <w:spacing w:val="6"/>
          <w:sz w:val="22"/>
          <w:szCs w:val="22"/>
        </w:rPr>
      </w:pPr>
    </w:p>
    <w:p w14:paraId="2EB95679" w14:textId="315BB8AD" w:rsidR="002C0D95" w:rsidRPr="00A05518" w:rsidRDefault="002C0D95"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(11)想定される市場規模と積算売上（金額、個数等）</w:t>
      </w:r>
    </w:p>
    <w:p w14:paraId="26C891E0" w14:textId="7DD41EA9" w:rsidR="002C0D95" w:rsidRPr="00A05518" w:rsidRDefault="002C0D95" w:rsidP="00BB7B8D">
      <w:pPr>
        <w:pStyle w:val="a3"/>
        <w:wordWrap/>
        <w:spacing w:line="240" w:lineRule="auto"/>
        <w:jc w:val="left"/>
        <w:rPr>
          <w:rFonts w:ascii="ＭＳ 明朝" w:hAnsi="ＭＳ 明朝" w:cs="Century"/>
          <w:spacing w:val="6"/>
          <w:sz w:val="22"/>
          <w:szCs w:val="22"/>
        </w:rPr>
      </w:pPr>
    </w:p>
    <w:p w14:paraId="4DA947C2" w14:textId="176B7C78" w:rsidR="002F2EC7" w:rsidRPr="00A05518" w:rsidRDefault="002F2EC7"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(12)CO2削減効果</w:t>
      </w:r>
      <w:r w:rsidR="00C04DA8" w:rsidRPr="00C04DA8">
        <w:rPr>
          <w:rFonts w:ascii="ＭＳ 明朝" w:hAnsi="ＭＳ 明朝" w:cs="Century" w:hint="eastAsia"/>
          <w:spacing w:val="6"/>
          <w:sz w:val="18"/>
          <w:szCs w:val="18"/>
        </w:rPr>
        <w:t>（</w:t>
      </w:r>
      <w:r w:rsidR="004951D2">
        <w:rPr>
          <w:rFonts w:ascii="ＭＳ 明朝" w:hAnsi="ＭＳ 明朝" w:cs="Century" w:hint="eastAsia"/>
          <w:spacing w:val="6"/>
          <w:sz w:val="18"/>
          <w:szCs w:val="18"/>
        </w:rPr>
        <w:t>算定</w:t>
      </w:r>
      <w:r w:rsidR="00C04DA8" w:rsidRPr="00C04DA8">
        <w:rPr>
          <w:rFonts w:ascii="ＭＳ 明朝" w:hAnsi="ＭＳ 明朝" w:cs="Century" w:hint="eastAsia"/>
          <w:spacing w:val="6"/>
          <w:sz w:val="18"/>
          <w:szCs w:val="18"/>
        </w:rPr>
        <w:t>詳細については別添に記入）</w:t>
      </w:r>
    </w:p>
    <w:p w14:paraId="1F5BE857" w14:textId="77777777" w:rsidR="002F2EC7" w:rsidRPr="00A05518" w:rsidRDefault="002F2EC7" w:rsidP="00BB7B8D">
      <w:pPr>
        <w:pStyle w:val="a3"/>
        <w:wordWrap/>
        <w:spacing w:line="240" w:lineRule="auto"/>
        <w:jc w:val="left"/>
        <w:rPr>
          <w:rFonts w:ascii="ＭＳ 明朝" w:hAnsi="ＭＳ 明朝" w:cs="Century"/>
          <w:spacing w:val="6"/>
          <w:sz w:val="22"/>
          <w:szCs w:val="22"/>
        </w:rPr>
      </w:pPr>
    </w:p>
    <w:p w14:paraId="269B5514" w14:textId="73ECC38B"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AF021C" w:rsidRPr="00A05518">
        <w:rPr>
          <w:rFonts w:ascii="ＭＳ 明朝" w:hAnsi="ＭＳ 明朝" w:cs="Century" w:hint="eastAsia"/>
          <w:spacing w:val="6"/>
          <w:sz w:val="22"/>
          <w:szCs w:val="22"/>
        </w:rPr>
        <w:t>3</w:t>
      </w:r>
      <w:r w:rsidRPr="00A05518">
        <w:rPr>
          <w:rFonts w:ascii="ＭＳ 明朝" w:hAnsi="ＭＳ 明朝" w:cs="Century" w:hint="eastAsia"/>
          <w:spacing w:val="6"/>
          <w:sz w:val="22"/>
          <w:szCs w:val="22"/>
        </w:rPr>
        <w:t>)</w:t>
      </w:r>
      <w:r w:rsidR="002F2EC7" w:rsidRPr="00A05518">
        <w:rPr>
          <w:rFonts w:ascii="ＭＳ 明朝" w:hAnsi="ＭＳ 明朝" w:cs="Century" w:hint="eastAsia"/>
          <w:spacing w:val="6"/>
          <w:sz w:val="22"/>
          <w:szCs w:val="22"/>
        </w:rPr>
        <w:t>年度内の</w:t>
      </w:r>
      <w:r w:rsidRPr="00A05518">
        <w:rPr>
          <w:rFonts w:ascii="ＭＳ 明朝" w:hAnsi="ＭＳ 明朝" w:cs="Century" w:hint="eastAsia"/>
          <w:spacing w:val="6"/>
          <w:sz w:val="22"/>
          <w:szCs w:val="22"/>
        </w:rPr>
        <w:t>スケジュール</w:t>
      </w:r>
    </w:p>
    <w:tbl>
      <w:tblPr>
        <w:tblStyle w:val="a8"/>
        <w:tblW w:w="9234" w:type="dxa"/>
        <w:tblInd w:w="421" w:type="dxa"/>
        <w:tblLook w:val="04A0" w:firstRow="1" w:lastRow="0" w:firstColumn="1" w:lastColumn="0" w:noHBand="0" w:noVBand="1"/>
      </w:tblPr>
      <w:tblGrid>
        <w:gridCol w:w="2666"/>
        <w:gridCol w:w="656"/>
        <w:gridCol w:w="657"/>
        <w:gridCol w:w="657"/>
        <w:gridCol w:w="657"/>
        <w:gridCol w:w="657"/>
        <w:gridCol w:w="656"/>
        <w:gridCol w:w="657"/>
        <w:gridCol w:w="657"/>
        <w:gridCol w:w="657"/>
        <w:gridCol w:w="657"/>
      </w:tblGrid>
      <w:tr w:rsidR="002F2EC7" w:rsidRPr="00A05518" w14:paraId="6C144C19" w14:textId="77777777" w:rsidTr="00357D70">
        <w:trPr>
          <w:trHeight w:val="413"/>
        </w:trPr>
        <w:tc>
          <w:tcPr>
            <w:tcW w:w="2666" w:type="dxa"/>
            <w:tcBorders>
              <w:tl2br w:val="single" w:sz="4" w:space="0" w:color="auto"/>
            </w:tcBorders>
          </w:tcPr>
          <w:p w14:paraId="34B19816" w14:textId="3D4B173A" w:rsidR="002F2EC7" w:rsidRPr="00A05518" w:rsidRDefault="002F2EC7" w:rsidP="00AF021C">
            <w:pPr>
              <w:pStyle w:val="a3"/>
              <w:wordWrap/>
              <w:snapToGrid w:val="0"/>
              <w:spacing w:line="0" w:lineRule="atLeast"/>
              <w:jc w:val="right"/>
              <w:rPr>
                <w:rFonts w:ascii="ＭＳ 明朝" w:hAnsi="ＭＳ 明朝" w:cs="Century"/>
                <w:spacing w:val="6"/>
                <w:sz w:val="22"/>
                <w:szCs w:val="22"/>
              </w:rPr>
            </w:pPr>
            <w:r w:rsidRPr="00A05518">
              <w:rPr>
                <w:rFonts w:ascii="ＭＳ 明朝" w:hAnsi="ＭＳ 明朝" w:cs="Century" w:hint="eastAsia"/>
                <w:spacing w:val="6"/>
                <w:sz w:val="22"/>
                <w:szCs w:val="22"/>
              </w:rPr>
              <w:t>月</w:t>
            </w:r>
          </w:p>
          <w:p w14:paraId="2DF378A0" w14:textId="2C4E180B" w:rsidR="002F2EC7" w:rsidRPr="00A05518" w:rsidRDefault="002F2EC7" w:rsidP="00AF021C">
            <w:pPr>
              <w:pStyle w:val="a3"/>
              <w:wordWrap/>
              <w:snapToGrid w:val="0"/>
              <w:spacing w:line="0" w:lineRule="atLeast"/>
              <w:jc w:val="left"/>
              <w:rPr>
                <w:rFonts w:ascii="ＭＳ 明朝" w:hAnsi="ＭＳ 明朝" w:cs="Century"/>
                <w:spacing w:val="6"/>
                <w:sz w:val="22"/>
                <w:szCs w:val="22"/>
              </w:rPr>
            </w:pPr>
            <w:r w:rsidRPr="00A05518">
              <w:rPr>
                <w:rFonts w:ascii="ＭＳ 明朝" w:hAnsi="ＭＳ 明朝" w:cs="Century" w:hint="eastAsia"/>
                <w:spacing w:val="6"/>
                <w:sz w:val="22"/>
                <w:szCs w:val="22"/>
              </w:rPr>
              <w:t>項目</w:t>
            </w:r>
          </w:p>
        </w:tc>
        <w:tc>
          <w:tcPr>
            <w:tcW w:w="656" w:type="dxa"/>
            <w:vAlign w:val="center"/>
          </w:tcPr>
          <w:p w14:paraId="706761B2" w14:textId="66B44C57"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6</w:t>
            </w:r>
          </w:p>
        </w:tc>
        <w:tc>
          <w:tcPr>
            <w:tcW w:w="657" w:type="dxa"/>
            <w:vAlign w:val="center"/>
          </w:tcPr>
          <w:p w14:paraId="491BE61F" w14:textId="6D518E48"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7</w:t>
            </w:r>
          </w:p>
        </w:tc>
        <w:tc>
          <w:tcPr>
            <w:tcW w:w="657" w:type="dxa"/>
            <w:vAlign w:val="center"/>
          </w:tcPr>
          <w:p w14:paraId="4E5801DC" w14:textId="4A6F6E75"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8</w:t>
            </w:r>
          </w:p>
        </w:tc>
        <w:tc>
          <w:tcPr>
            <w:tcW w:w="657" w:type="dxa"/>
            <w:vAlign w:val="center"/>
          </w:tcPr>
          <w:p w14:paraId="214C4385" w14:textId="2DB5D1B0"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9</w:t>
            </w:r>
          </w:p>
        </w:tc>
        <w:tc>
          <w:tcPr>
            <w:tcW w:w="657" w:type="dxa"/>
            <w:vAlign w:val="center"/>
          </w:tcPr>
          <w:p w14:paraId="05C6FCB1" w14:textId="52969D3D"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10</w:t>
            </w:r>
          </w:p>
        </w:tc>
        <w:tc>
          <w:tcPr>
            <w:tcW w:w="656" w:type="dxa"/>
            <w:vAlign w:val="center"/>
          </w:tcPr>
          <w:p w14:paraId="3DD8CEB2" w14:textId="414BD57C"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11</w:t>
            </w:r>
          </w:p>
        </w:tc>
        <w:tc>
          <w:tcPr>
            <w:tcW w:w="657" w:type="dxa"/>
            <w:vAlign w:val="center"/>
          </w:tcPr>
          <w:p w14:paraId="417E4593" w14:textId="49D8BDFB"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12</w:t>
            </w:r>
          </w:p>
        </w:tc>
        <w:tc>
          <w:tcPr>
            <w:tcW w:w="657" w:type="dxa"/>
            <w:vAlign w:val="center"/>
          </w:tcPr>
          <w:p w14:paraId="243FFA1C" w14:textId="3871427E"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w:t>
            </w:r>
          </w:p>
        </w:tc>
        <w:tc>
          <w:tcPr>
            <w:tcW w:w="657" w:type="dxa"/>
            <w:vAlign w:val="center"/>
          </w:tcPr>
          <w:p w14:paraId="456AD89E" w14:textId="18F6D57E"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2</w:t>
            </w:r>
          </w:p>
        </w:tc>
        <w:tc>
          <w:tcPr>
            <w:tcW w:w="657" w:type="dxa"/>
            <w:vAlign w:val="center"/>
          </w:tcPr>
          <w:p w14:paraId="2F04F413" w14:textId="34CA9980"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3</w:t>
            </w:r>
          </w:p>
        </w:tc>
      </w:tr>
      <w:tr w:rsidR="002F2EC7" w:rsidRPr="00A05518" w14:paraId="7114F78B" w14:textId="77777777" w:rsidTr="00357D70">
        <w:trPr>
          <w:trHeight w:val="251"/>
        </w:trPr>
        <w:tc>
          <w:tcPr>
            <w:tcW w:w="2666" w:type="dxa"/>
            <w:vAlign w:val="center"/>
          </w:tcPr>
          <w:p w14:paraId="61B85B0F" w14:textId="77777777" w:rsidR="002F2EC7" w:rsidRPr="00A05518" w:rsidRDefault="002F2EC7" w:rsidP="002F2EC7">
            <w:pPr>
              <w:pStyle w:val="a3"/>
              <w:wordWrap/>
              <w:spacing w:line="240" w:lineRule="auto"/>
              <w:jc w:val="center"/>
              <w:rPr>
                <w:rFonts w:ascii="ＭＳ 明朝" w:hAnsi="ＭＳ 明朝" w:cs="Century"/>
                <w:spacing w:val="6"/>
                <w:sz w:val="22"/>
                <w:szCs w:val="22"/>
              </w:rPr>
            </w:pPr>
          </w:p>
        </w:tc>
        <w:tc>
          <w:tcPr>
            <w:tcW w:w="656" w:type="dxa"/>
            <w:vAlign w:val="center"/>
          </w:tcPr>
          <w:p w14:paraId="788A319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89CE08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55E1B9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6546DEE"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500A1EA6"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6" w:type="dxa"/>
            <w:vAlign w:val="center"/>
          </w:tcPr>
          <w:p w14:paraId="2F46A25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3CDD95D"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B1899C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09CF5A35"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72C4559A" w14:textId="77777777" w:rsidR="002F2EC7" w:rsidRPr="00A05518" w:rsidRDefault="002F2EC7" w:rsidP="002F2EC7">
            <w:pPr>
              <w:pStyle w:val="a3"/>
              <w:wordWrap/>
              <w:spacing w:line="240" w:lineRule="auto"/>
              <w:rPr>
                <w:rFonts w:ascii="ＭＳ 明朝" w:hAnsi="ＭＳ 明朝" w:cs="Century"/>
                <w:spacing w:val="6"/>
                <w:sz w:val="22"/>
                <w:szCs w:val="22"/>
              </w:rPr>
            </w:pPr>
          </w:p>
        </w:tc>
      </w:tr>
      <w:tr w:rsidR="002F2EC7" w:rsidRPr="00A05518" w14:paraId="68568999" w14:textId="77777777" w:rsidTr="00357D70">
        <w:trPr>
          <w:trHeight w:val="242"/>
        </w:trPr>
        <w:tc>
          <w:tcPr>
            <w:tcW w:w="2666" w:type="dxa"/>
            <w:vAlign w:val="center"/>
          </w:tcPr>
          <w:p w14:paraId="21544EA6" w14:textId="77777777" w:rsidR="002F2EC7" w:rsidRPr="00A05518" w:rsidRDefault="002F2EC7" w:rsidP="002F2EC7">
            <w:pPr>
              <w:pStyle w:val="a3"/>
              <w:wordWrap/>
              <w:spacing w:line="240" w:lineRule="auto"/>
              <w:jc w:val="center"/>
              <w:rPr>
                <w:rFonts w:ascii="ＭＳ 明朝" w:hAnsi="ＭＳ 明朝" w:cs="Century"/>
                <w:spacing w:val="6"/>
                <w:sz w:val="22"/>
                <w:szCs w:val="22"/>
              </w:rPr>
            </w:pPr>
          </w:p>
        </w:tc>
        <w:tc>
          <w:tcPr>
            <w:tcW w:w="656" w:type="dxa"/>
            <w:vAlign w:val="center"/>
          </w:tcPr>
          <w:p w14:paraId="3A5A00A3"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29D73EE3"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19463D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74C796C8"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27F068C6"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6" w:type="dxa"/>
            <w:vAlign w:val="center"/>
          </w:tcPr>
          <w:p w14:paraId="4CF03FF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37D36809"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44AF1A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0A26032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F5343A2" w14:textId="77777777" w:rsidR="002F2EC7" w:rsidRPr="00A05518" w:rsidRDefault="002F2EC7" w:rsidP="002F2EC7">
            <w:pPr>
              <w:pStyle w:val="a3"/>
              <w:wordWrap/>
              <w:spacing w:line="240" w:lineRule="auto"/>
              <w:rPr>
                <w:rFonts w:ascii="ＭＳ 明朝" w:hAnsi="ＭＳ 明朝" w:cs="Century"/>
                <w:spacing w:val="6"/>
                <w:sz w:val="22"/>
                <w:szCs w:val="22"/>
              </w:rPr>
            </w:pPr>
          </w:p>
        </w:tc>
      </w:tr>
    </w:tbl>
    <w:p w14:paraId="2AB8854F" w14:textId="3546D394" w:rsidR="00AF021C" w:rsidRPr="00A05518" w:rsidRDefault="00AF021C" w:rsidP="00AF021C">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（注１）適宜、行を追加し記入すること</w:t>
      </w:r>
    </w:p>
    <w:p w14:paraId="1B28958B" w14:textId="1DE3ABE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３　経費予定額</w:t>
      </w:r>
    </w:p>
    <w:p w14:paraId="6841BC58" w14:textId="576D20B6"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補助金交付申請予定額</w:t>
      </w:r>
    </w:p>
    <w:p w14:paraId="108CD23E" w14:textId="574C4F5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千円</w:t>
      </w:r>
    </w:p>
    <w:p w14:paraId="258D7E46" w14:textId="403214F4" w:rsidR="00CF641F" w:rsidRPr="00A05518" w:rsidRDefault="00CF641F" w:rsidP="00BB7B8D">
      <w:pPr>
        <w:pStyle w:val="a3"/>
        <w:wordWrap/>
        <w:spacing w:line="240" w:lineRule="auto"/>
        <w:jc w:val="left"/>
        <w:rPr>
          <w:rFonts w:ascii="ＭＳ 明朝" w:hAnsi="ＭＳ 明朝" w:cs="Century"/>
          <w:spacing w:val="6"/>
          <w:sz w:val="22"/>
          <w:szCs w:val="22"/>
        </w:rPr>
      </w:pPr>
    </w:p>
    <w:p w14:paraId="65FED3C4" w14:textId="565AE180" w:rsidR="00EE1325"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経費予定額の明細</w:t>
      </w:r>
    </w:p>
    <w:p w14:paraId="7789DC7D" w14:textId="7947E2D8" w:rsidR="00AF021C" w:rsidRPr="00A05518" w:rsidRDefault="00AF021C" w:rsidP="00AF021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EE1325" w:rsidRPr="00A05518" w14:paraId="1708686D" w14:textId="77777777" w:rsidTr="00EE1325">
        <w:tc>
          <w:tcPr>
            <w:tcW w:w="1121" w:type="dxa"/>
            <w:vAlign w:val="center"/>
          </w:tcPr>
          <w:p w14:paraId="0F8637E5"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区分</w:t>
            </w:r>
          </w:p>
        </w:tc>
        <w:tc>
          <w:tcPr>
            <w:tcW w:w="2505" w:type="dxa"/>
            <w:vAlign w:val="center"/>
          </w:tcPr>
          <w:p w14:paraId="2B1B0E0E"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内容</w:t>
            </w:r>
          </w:p>
        </w:tc>
        <w:tc>
          <w:tcPr>
            <w:tcW w:w="2374" w:type="dxa"/>
            <w:vAlign w:val="center"/>
          </w:tcPr>
          <w:p w14:paraId="47F6FBF6" w14:textId="55E83FDE"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補助事業に要する経費</w:t>
            </w:r>
            <w:r w:rsidRPr="00753F97">
              <w:rPr>
                <w:rFonts w:ascii="ＭＳ 明朝" w:eastAsia="ＭＳ 明朝" w:hAnsi="ＭＳ 明朝" w:hint="eastAsia"/>
                <w:color w:val="000000" w:themeColor="text1"/>
                <w:szCs w:val="21"/>
              </w:rPr>
              <w:t>（</w:t>
            </w:r>
            <w:r w:rsidR="00753F97" w:rsidRPr="00753F97">
              <w:rPr>
                <w:rFonts w:ascii="ＭＳ 明朝" w:eastAsia="ＭＳ 明朝" w:hAnsi="ＭＳ 明朝" w:hint="eastAsia"/>
                <w:color w:val="000000" w:themeColor="text1"/>
                <w:szCs w:val="21"/>
              </w:rPr>
              <w:t>税抜）</w:t>
            </w:r>
          </w:p>
        </w:tc>
        <w:tc>
          <w:tcPr>
            <w:tcW w:w="2233" w:type="dxa"/>
            <w:vAlign w:val="center"/>
          </w:tcPr>
          <w:p w14:paraId="692CF424" w14:textId="47077C8C" w:rsidR="00EE1325" w:rsidRPr="00A05518" w:rsidRDefault="006E1618" w:rsidP="00EE1325">
            <w:pPr>
              <w:jc w:val="center"/>
              <w:rPr>
                <w:rFonts w:ascii="ＭＳ 明朝" w:eastAsia="ＭＳ 明朝" w:hAnsi="ＭＳ 明朝"/>
                <w:szCs w:val="21"/>
              </w:rPr>
            </w:pPr>
            <w:r>
              <w:rPr>
                <w:rFonts w:ascii="ＭＳ 明朝" w:eastAsia="ＭＳ 明朝" w:hAnsi="ＭＳ 明朝" w:hint="eastAsia"/>
                <w:szCs w:val="21"/>
              </w:rPr>
              <w:t>補助</w:t>
            </w:r>
            <w:r w:rsidR="00EE1325" w:rsidRPr="00A05518">
              <w:rPr>
                <w:rFonts w:ascii="ＭＳ 明朝" w:eastAsia="ＭＳ 明朝" w:hAnsi="ＭＳ 明朝" w:hint="eastAsia"/>
                <w:szCs w:val="21"/>
              </w:rPr>
              <w:t>対象経費</w:t>
            </w:r>
          </w:p>
          <w:p w14:paraId="7C9EF8DE"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（税抜）</w:t>
            </w:r>
          </w:p>
        </w:tc>
        <w:tc>
          <w:tcPr>
            <w:tcW w:w="980" w:type="dxa"/>
            <w:vAlign w:val="center"/>
          </w:tcPr>
          <w:p w14:paraId="79BE5D26"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備考</w:t>
            </w:r>
          </w:p>
        </w:tc>
      </w:tr>
      <w:tr w:rsidR="00AF021C" w:rsidRPr="00A05518" w14:paraId="5C84D8BB" w14:textId="77777777" w:rsidTr="005D6E46">
        <w:trPr>
          <w:trHeight w:val="686"/>
        </w:trPr>
        <w:tc>
          <w:tcPr>
            <w:tcW w:w="1121" w:type="dxa"/>
            <w:vAlign w:val="center"/>
          </w:tcPr>
          <w:p w14:paraId="727D2955" w14:textId="20EB112F" w:rsidR="00AF021C" w:rsidRPr="00C04110" w:rsidRDefault="00C04110" w:rsidP="00C04110">
            <w:pPr>
              <w:jc w:val="center"/>
              <w:rPr>
                <w:rFonts w:ascii="ＭＳ 明朝" w:eastAsia="ＭＳ 明朝"/>
              </w:rPr>
            </w:pPr>
            <w:r>
              <w:rPr>
                <w:rFonts w:ascii="ＭＳ 明朝" w:eastAsia="ＭＳ 明朝" w:hint="eastAsia"/>
              </w:rPr>
              <w:t>人件費</w:t>
            </w:r>
          </w:p>
        </w:tc>
        <w:tc>
          <w:tcPr>
            <w:tcW w:w="2505" w:type="dxa"/>
            <w:vAlign w:val="center"/>
          </w:tcPr>
          <w:p w14:paraId="46A78BD4"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4AC17DD" w14:textId="5D16AE78" w:rsidR="00AF021C" w:rsidRPr="00A05518" w:rsidRDefault="00AF021C" w:rsidP="0054748B">
            <w:pPr>
              <w:jc w:val="right"/>
              <w:rPr>
                <w:rFonts w:ascii="ＭＳ 明朝" w:eastAsia="ＭＳ 明朝" w:hAnsi="ＭＳ 明朝"/>
                <w:szCs w:val="21"/>
              </w:rPr>
            </w:pPr>
          </w:p>
        </w:tc>
        <w:tc>
          <w:tcPr>
            <w:tcW w:w="2233" w:type="dxa"/>
            <w:vAlign w:val="center"/>
          </w:tcPr>
          <w:p w14:paraId="791C3693" w14:textId="1B6E8C71" w:rsidR="00AF021C" w:rsidRPr="00A05518" w:rsidRDefault="00AF021C" w:rsidP="0054748B">
            <w:pPr>
              <w:jc w:val="right"/>
              <w:rPr>
                <w:rFonts w:ascii="ＭＳ 明朝" w:eastAsia="ＭＳ 明朝" w:hAnsi="ＭＳ 明朝"/>
                <w:szCs w:val="21"/>
              </w:rPr>
            </w:pPr>
          </w:p>
        </w:tc>
        <w:tc>
          <w:tcPr>
            <w:tcW w:w="980" w:type="dxa"/>
            <w:vAlign w:val="center"/>
          </w:tcPr>
          <w:p w14:paraId="4A669592" w14:textId="77777777" w:rsidR="00AF021C" w:rsidRPr="00A05518" w:rsidRDefault="00AF021C" w:rsidP="005D6E46">
            <w:pPr>
              <w:rPr>
                <w:rFonts w:ascii="ＭＳ 明朝" w:eastAsia="ＭＳ 明朝" w:hAnsi="ＭＳ 明朝"/>
                <w:szCs w:val="21"/>
              </w:rPr>
            </w:pPr>
          </w:p>
        </w:tc>
      </w:tr>
      <w:tr w:rsidR="00C04110" w:rsidRPr="00A05518" w14:paraId="047EC3D9" w14:textId="77777777" w:rsidTr="005D6E46">
        <w:trPr>
          <w:trHeight w:val="686"/>
        </w:trPr>
        <w:tc>
          <w:tcPr>
            <w:tcW w:w="1121" w:type="dxa"/>
            <w:vAlign w:val="center"/>
          </w:tcPr>
          <w:p w14:paraId="5F3400EA" w14:textId="77777777" w:rsidR="00C04110" w:rsidRPr="00A05518" w:rsidRDefault="00C04110" w:rsidP="00C04110">
            <w:pPr>
              <w:jc w:val="center"/>
              <w:rPr>
                <w:rFonts w:ascii="ＭＳ 明朝" w:eastAsia="ＭＳ 明朝"/>
              </w:rPr>
            </w:pPr>
            <w:r w:rsidRPr="00A05518">
              <w:rPr>
                <w:rFonts w:ascii="ＭＳ 明朝" w:eastAsia="ＭＳ 明朝" w:hint="eastAsia"/>
              </w:rPr>
              <w:t>設備</w:t>
            </w:r>
          </w:p>
          <w:p w14:paraId="1D22AF64" w14:textId="6914085E" w:rsidR="00C04110" w:rsidRPr="00A05518" w:rsidRDefault="00C04110" w:rsidP="00C04110">
            <w:pPr>
              <w:jc w:val="center"/>
              <w:rPr>
                <w:rFonts w:ascii="ＭＳ 明朝" w:eastAsia="ＭＳ 明朝"/>
              </w:rPr>
            </w:pPr>
            <w:r w:rsidRPr="00A05518">
              <w:rPr>
                <w:rFonts w:ascii="ＭＳ 明朝" w:eastAsia="ＭＳ 明朝" w:hint="eastAsia"/>
              </w:rPr>
              <w:t>備品費</w:t>
            </w:r>
          </w:p>
        </w:tc>
        <w:tc>
          <w:tcPr>
            <w:tcW w:w="2505" w:type="dxa"/>
            <w:vAlign w:val="center"/>
          </w:tcPr>
          <w:p w14:paraId="56AF52D6" w14:textId="77777777" w:rsidR="00C04110" w:rsidRPr="00A05518" w:rsidRDefault="00C04110" w:rsidP="00FC09CA">
            <w:pPr>
              <w:jc w:val="left"/>
              <w:rPr>
                <w:rFonts w:ascii="ＭＳ 明朝" w:eastAsia="ＭＳ 明朝" w:hAnsi="ＭＳ 明朝"/>
                <w:szCs w:val="21"/>
              </w:rPr>
            </w:pPr>
          </w:p>
        </w:tc>
        <w:tc>
          <w:tcPr>
            <w:tcW w:w="2374" w:type="dxa"/>
            <w:vAlign w:val="center"/>
          </w:tcPr>
          <w:p w14:paraId="1F09CED6" w14:textId="77777777" w:rsidR="00C04110" w:rsidRPr="00A05518" w:rsidRDefault="00C04110" w:rsidP="0054748B">
            <w:pPr>
              <w:jc w:val="right"/>
              <w:rPr>
                <w:rFonts w:ascii="ＭＳ 明朝" w:eastAsia="ＭＳ 明朝" w:hAnsi="ＭＳ 明朝"/>
                <w:szCs w:val="21"/>
              </w:rPr>
            </w:pPr>
          </w:p>
        </w:tc>
        <w:tc>
          <w:tcPr>
            <w:tcW w:w="2233" w:type="dxa"/>
            <w:vAlign w:val="center"/>
          </w:tcPr>
          <w:p w14:paraId="56509B38" w14:textId="77777777" w:rsidR="00C04110" w:rsidRPr="00A05518" w:rsidRDefault="00C04110" w:rsidP="0054748B">
            <w:pPr>
              <w:jc w:val="right"/>
              <w:rPr>
                <w:rFonts w:ascii="ＭＳ 明朝" w:eastAsia="ＭＳ 明朝" w:hAnsi="ＭＳ 明朝"/>
                <w:szCs w:val="21"/>
              </w:rPr>
            </w:pPr>
          </w:p>
        </w:tc>
        <w:tc>
          <w:tcPr>
            <w:tcW w:w="980" w:type="dxa"/>
            <w:vAlign w:val="center"/>
          </w:tcPr>
          <w:p w14:paraId="6D5F8503" w14:textId="77777777" w:rsidR="00C04110" w:rsidRPr="00A05518" w:rsidRDefault="00C04110" w:rsidP="005D6E46">
            <w:pPr>
              <w:rPr>
                <w:rFonts w:ascii="ＭＳ 明朝" w:eastAsia="ＭＳ 明朝" w:hAnsi="ＭＳ 明朝"/>
                <w:szCs w:val="21"/>
              </w:rPr>
            </w:pPr>
          </w:p>
        </w:tc>
      </w:tr>
      <w:tr w:rsidR="00AF021C" w:rsidRPr="00A05518" w14:paraId="6F8384D2" w14:textId="77777777" w:rsidTr="005D6E46">
        <w:trPr>
          <w:trHeight w:val="686"/>
        </w:trPr>
        <w:tc>
          <w:tcPr>
            <w:tcW w:w="1121" w:type="dxa"/>
            <w:vAlign w:val="center"/>
          </w:tcPr>
          <w:p w14:paraId="7F597601"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原材料・</w:t>
            </w:r>
          </w:p>
          <w:p w14:paraId="6F7B5DD7" w14:textId="1D812AF3"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消耗品費</w:t>
            </w:r>
          </w:p>
        </w:tc>
        <w:tc>
          <w:tcPr>
            <w:tcW w:w="2505" w:type="dxa"/>
            <w:vAlign w:val="center"/>
          </w:tcPr>
          <w:p w14:paraId="6ACBEE20"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C7B268E" w14:textId="4A302CB3" w:rsidR="00AF021C" w:rsidRPr="00A05518" w:rsidRDefault="00AF021C" w:rsidP="0054748B">
            <w:pPr>
              <w:jc w:val="right"/>
              <w:rPr>
                <w:rFonts w:ascii="ＭＳ 明朝" w:eastAsia="ＭＳ 明朝" w:hAnsi="ＭＳ 明朝"/>
                <w:szCs w:val="21"/>
              </w:rPr>
            </w:pPr>
          </w:p>
        </w:tc>
        <w:tc>
          <w:tcPr>
            <w:tcW w:w="2233" w:type="dxa"/>
            <w:vAlign w:val="center"/>
          </w:tcPr>
          <w:p w14:paraId="0B82E2D7" w14:textId="7B0E9EAB" w:rsidR="00AF021C" w:rsidRPr="00A05518" w:rsidRDefault="00AF021C" w:rsidP="0054748B">
            <w:pPr>
              <w:jc w:val="right"/>
              <w:rPr>
                <w:rFonts w:ascii="ＭＳ 明朝" w:eastAsia="ＭＳ 明朝" w:hAnsi="ＭＳ 明朝"/>
                <w:szCs w:val="21"/>
              </w:rPr>
            </w:pPr>
          </w:p>
        </w:tc>
        <w:tc>
          <w:tcPr>
            <w:tcW w:w="980" w:type="dxa"/>
            <w:vAlign w:val="center"/>
          </w:tcPr>
          <w:p w14:paraId="37450FFF" w14:textId="77777777" w:rsidR="00AF021C" w:rsidRPr="00A05518" w:rsidRDefault="00AF021C" w:rsidP="005D6E46">
            <w:pPr>
              <w:rPr>
                <w:rFonts w:ascii="ＭＳ 明朝" w:eastAsia="ＭＳ 明朝" w:hAnsi="ＭＳ 明朝"/>
                <w:szCs w:val="21"/>
              </w:rPr>
            </w:pPr>
          </w:p>
        </w:tc>
      </w:tr>
      <w:tr w:rsidR="00AF021C" w:rsidRPr="00A05518" w14:paraId="185581F1" w14:textId="77777777" w:rsidTr="005D6E46">
        <w:trPr>
          <w:trHeight w:val="686"/>
        </w:trPr>
        <w:tc>
          <w:tcPr>
            <w:tcW w:w="1121" w:type="dxa"/>
            <w:vAlign w:val="center"/>
          </w:tcPr>
          <w:p w14:paraId="238B6EAB"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会議費</w:t>
            </w:r>
          </w:p>
        </w:tc>
        <w:tc>
          <w:tcPr>
            <w:tcW w:w="2505" w:type="dxa"/>
            <w:vAlign w:val="center"/>
          </w:tcPr>
          <w:p w14:paraId="37214BB2"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1361C0A3" w14:textId="352FB994" w:rsidR="00AF021C" w:rsidRPr="00A05518" w:rsidRDefault="00AF021C" w:rsidP="0054748B">
            <w:pPr>
              <w:jc w:val="right"/>
              <w:rPr>
                <w:rFonts w:ascii="ＭＳ 明朝" w:eastAsia="ＭＳ 明朝" w:hAnsi="ＭＳ 明朝"/>
                <w:szCs w:val="21"/>
              </w:rPr>
            </w:pPr>
          </w:p>
        </w:tc>
        <w:tc>
          <w:tcPr>
            <w:tcW w:w="2233" w:type="dxa"/>
            <w:vAlign w:val="center"/>
          </w:tcPr>
          <w:p w14:paraId="2827DFF1" w14:textId="7AE9FB3B" w:rsidR="00AF021C" w:rsidRPr="00A05518" w:rsidRDefault="00AF021C" w:rsidP="0054748B">
            <w:pPr>
              <w:jc w:val="right"/>
              <w:rPr>
                <w:rFonts w:ascii="ＭＳ 明朝" w:eastAsia="ＭＳ 明朝" w:hAnsi="ＭＳ 明朝"/>
                <w:szCs w:val="21"/>
              </w:rPr>
            </w:pPr>
          </w:p>
        </w:tc>
        <w:tc>
          <w:tcPr>
            <w:tcW w:w="980" w:type="dxa"/>
            <w:vAlign w:val="center"/>
          </w:tcPr>
          <w:p w14:paraId="1CC6F945" w14:textId="77777777" w:rsidR="00AF021C" w:rsidRPr="00A05518" w:rsidRDefault="00AF021C" w:rsidP="005D6E46">
            <w:pPr>
              <w:rPr>
                <w:rFonts w:ascii="ＭＳ 明朝" w:eastAsia="ＭＳ 明朝" w:hAnsi="ＭＳ 明朝"/>
                <w:szCs w:val="21"/>
              </w:rPr>
            </w:pPr>
          </w:p>
        </w:tc>
      </w:tr>
      <w:tr w:rsidR="00AF021C" w:rsidRPr="00A05518" w14:paraId="6D9C71E9" w14:textId="77777777" w:rsidTr="005D6E46">
        <w:trPr>
          <w:trHeight w:val="686"/>
        </w:trPr>
        <w:tc>
          <w:tcPr>
            <w:tcW w:w="1121" w:type="dxa"/>
            <w:vAlign w:val="center"/>
          </w:tcPr>
          <w:p w14:paraId="74621202"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外部指導</w:t>
            </w:r>
          </w:p>
          <w:p w14:paraId="2366C508" w14:textId="2610FA61"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受入費</w:t>
            </w:r>
          </w:p>
        </w:tc>
        <w:tc>
          <w:tcPr>
            <w:tcW w:w="2505" w:type="dxa"/>
            <w:vAlign w:val="center"/>
          </w:tcPr>
          <w:p w14:paraId="38A18C83"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89857CE" w14:textId="02EF217C" w:rsidR="00AF021C" w:rsidRPr="00A05518" w:rsidRDefault="00AF021C" w:rsidP="0054748B">
            <w:pPr>
              <w:jc w:val="right"/>
              <w:rPr>
                <w:rFonts w:ascii="ＭＳ 明朝" w:eastAsia="ＭＳ 明朝" w:hAnsi="ＭＳ 明朝"/>
                <w:szCs w:val="21"/>
              </w:rPr>
            </w:pPr>
          </w:p>
        </w:tc>
        <w:tc>
          <w:tcPr>
            <w:tcW w:w="2233" w:type="dxa"/>
            <w:vAlign w:val="center"/>
          </w:tcPr>
          <w:p w14:paraId="776D47FC" w14:textId="7D580309" w:rsidR="00AF021C" w:rsidRPr="00A05518" w:rsidRDefault="00AF021C" w:rsidP="0054748B">
            <w:pPr>
              <w:jc w:val="right"/>
              <w:rPr>
                <w:rFonts w:ascii="ＭＳ 明朝" w:eastAsia="ＭＳ 明朝" w:hAnsi="ＭＳ 明朝"/>
                <w:szCs w:val="21"/>
              </w:rPr>
            </w:pPr>
          </w:p>
        </w:tc>
        <w:tc>
          <w:tcPr>
            <w:tcW w:w="980" w:type="dxa"/>
            <w:vAlign w:val="center"/>
          </w:tcPr>
          <w:p w14:paraId="366F79B2" w14:textId="77777777" w:rsidR="00AF021C" w:rsidRPr="00A05518" w:rsidRDefault="00AF021C" w:rsidP="005D6E46">
            <w:pPr>
              <w:rPr>
                <w:rFonts w:ascii="ＭＳ 明朝" w:eastAsia="ＭＳ 明朝" w:hAnsi="ＭＳ 明朝"/>
                <w:szCs w:val="21"/>
              </w:rPr>
            </w:pPr>
          </w:p>
        </w:tc>
      </w:tr>
      <w:tr w:rsidR="00AF021C" w:rsidRPr="00A05518" w14:paraId="59EA3676" w14:textId="77777777" w:rsidTr="005D6E46">
        <w:trPr>
          <w:trHeight w:val="686"/>
        </w:trPr>
        <w:tc>
          <w:tcPr>
            <w:tcW w:w="1121" w:type="dxa"/>
            <w:vAlign w:val="center"/>
          </w:tcPr>
          <w:p w14:paraId="25CAE617"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委託費</w:t>
            </w:r>
          </w:p>
        </w:tc>
        <w:tc>
          <w:tcPr>
            <w:tcW w:w="2505" w:type="dxa"/>
            <w:vAlign w:val="center"/>
          </w:tcPr>
          <w:p w14:paraId="73E9D04D"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6BE912E8" w14:textId="2AE446CC" w:rsidR="00AF021C" w:rsidRPr="00A05518" w:rsidRDefault="00AF021C" w:rsidP="0054748B">
            <w:pPr>
              <w:jc w:val="right"/>
              <w:rPr>
                <w:rFonts w:ascii="ＭＳ 明朝" w:eastAsia="ＭＳ 明朝" w:hAnsi="ＭＳ 明朝"/>
                <w:szCs w:val="21"/>
              </w:rPr>
            </w:pPr>
          </w:p>
        </w:tc>
        <w:tc>
          <w:tcPr>
            <w:tcW w:w="2233" w:type="dxa"/>
            <w:vAlign w:val="center"/>
          </w:tcPr>
          <w:p w14:paraId="67872EB6" w14:textId="3479732C" w:rsidR="00AF021C" w:rsidRPr="00A05518" w:rsidRDefault="00AF021C" w:rsidP="0054748B">
            <w:pPr>
              <w:jc w:val="right"/>
              <w:rPr>
                <w:rFonts w:ascii="ＭＳ 明朝" w:eastAsia="ＭＳ 明朝" w:hAnsi="ＭＳ 明朝"/>
                <w:szCs w:val="21"/>
              </w:rPr>
            </w:pPr>
          </w:p>
        </w:tc>
        <w:tc>
          <w:tcPr>
            <w:tcW w:w="980" w:type="dxa"/>
            <w:vAlign w:val="center"/>
          </w:tcPr>
          <w:p w14:paraId="4817F3A1" w14:textId="77777777" w:rsidR="00AF021C" w:rsidRPr="00A05518" w:rsidRDefault="00AF021C" w:rsidP="005D6E46">
            <w:pPr>
              <w:rPr>
                <w:rFonts w:ascii="ＭＳ 明朝" w:eastAsia="ＭＳ 明朝" w:hAnsi="ＭＳ 明朝"/>
                <w:szCs w:val="21"/>
              </w:rPr>
            </w:pPr>
          </w:p>
        </w:tc>
      </w:tr>
      <w:tr w:rsidR="00AF021C" w:rsidRPr="00A05518" w14:paraId="72AAD30D" w14:textId="77777777" w:rsidTr="005D6E46">
        <w:trPr>
          <w:trHeight w:val="686"/>
        </w:trPr>
        <w:tc>
          <w:tcPr>
            <w:tcW w:w="1121" w:type="dxa"/>
            <w:vAlign w:val="center"/>
          </w:tcPr>
          <w:p w14:paraId="37E7F1D3"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外注</w:t>
            </w:r>
          </w:p>
          <w:p w14:paraId="093837F2" w14:textId="3F90FA8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加工費</w:t>
            </w:r>
          </w:p>
        </w:tc>
        <w:tc>
          <w:tcPr>
            <w:tcW w:w="2505" w:type="dxa"/>
            <w:vAlign w:val="center"/>
          </w:tcPr>
          <w:p w14:paraId="4CC6E1AE"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04CCB4D8" w14:textId="127CD529" w:rsidR="00AF021C" w:rsidRPr="00A05518" w:rsidRDefault="00AF021C" w:rsidP="0054748B">
            <w:pPr>
              <w:jc w:val="right"/>
              <w:rPr>
                <w:rFonts w:ascii="ＭＳ 明朝" w:eastAsia="ＭＳ 明朝" w:hAnsi="ＭＳ 明朝"/>
                <w:szCs w:val="21"/>
              </w:rPr>
            </w:pPr>
          </w:p>
        </w:tc>
        <w:tc>
          <w:tcPr>
            <w:tcW w:w="2233" w:type="dxa"/>
            <w:vAlign w:val="center"/>
          </w:tcPr>
          <w:p w14:paraId="3C4273C6" w14:textId="32441F0D" w:rsidR="00AF021C" w:rsidRPr="00A05518" w:rsidRDefault="00AF021C" w:rsidP="0054748B">
            <w:pPr>
              <w:jc w:val="right"/>
              <w:rPr>
                <w:rFonts w:ascii="ＭＳ 明朝" w:eastAsia="ＭＳ 明朝" w:hAnsi="ＭＳ 明朝"/>
                <w:szCs w:val="21"/>
              </w:rPr>
            </w:pPr>
          </w:p>
        </w:tc>
        <w:tc>
          <w:tcPr>
            <w:tcW w:w="980" w:type="dxa"/>
            <w:vAlign w:val="center"/>
          </w:tcPr>
          <w:p w14:paraId="5C603A56" w14:textId="77777777" w:rsidR="00AF021C" w:rsidRPr="00A05518" w:rsidRDefault="00AF021C" w:rsidP="005D6E46">
            <w:pPr>
              <w:rPr>
                <w:rFonts w:ascii="ＭＳ 明朝" w:eastAsia="ＭＳ 明朝" w:hAnsi="ＭＳ 明朝"/>
                <w:szCs w:val="21"/>
              </w:rPr>
            </w:pPr>
          </w:p>
        </w:tc>
      </w:tr>
      <w:tr w:rsidR="00AF021C" w:rsidRPr="00A05518" w14:paraId="7A97F0D9" w14:textId="77777777" w:rsidTr="005D6E46">
        <w:trPr>
          <w:trHeight w:val="686"/>
        </w:trPr>
        <w:tc>
          <w:tcPr>
            <w:tcW w:w="1121" w:type="dxa"/>
            <w:vAlign w:val="center"/>
          </w:tcPr>
          <w:p w14:paraId="0124125C"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印刷</w:t>
            </w:r>
          </w:p>
          <w:p w14:paraId="1E6F8373" w14:textId="5834EAE4"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製本費</w:t>
            </w:r>
          </w:p>
        </w:tc>
        <w:tc>
          <w:tcPr>
            <w:tcW w:w="2505" w:type="dxa"/>
            <w:vAlign w:val="center"/>
          </w:tcPr>
          <w:p w14:paraId="371291A5"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5E6A29A0" w14:textId="5A0A303A" w:rsidR="00AF021C" w:rsidRPr="00A05518" w:rsidRDefault="00AF021C" w:rsidP="0054748B">
            <w:pPr>
              <w:jc w:val="right"/>
              <w:rPr>
                <w:rFonts w:ascii="ＭＳ 明朝" w:eastAsia="ＭＳ 明朝" w:hAnsi="ＭＳ 明朝"/>
                <w:szCs w:val="21"/>
              </w:rPr>
            </w:pPr>
          </w:p>
        </w:tc>
        <w:tc>
          <w:tcPr>
            <w:tcW w:w="2233" w:type="dxa"/>
            <w:vAlign w:val="center"/>
          </w:tcPr>
          <w:p w14:paraId="29CBD24B" w14:textId="7A67F4CF" w:rsidR="00AF021C" w:rsidRPr="00A05518" w:rsidRDefault="00AF021C" w:rsidP="0054748B">
            <w:pPr>
              <w:jc w:val="right"/>
              <w:rPr>
                <w:rFonts w:ascii="ＭＳ 明朝" w:eastAsia="ＭＳ 明朝" w:hAnsi="ＭＳ 明朝"/>
                <w:szCs w:val="21"/>
              </w:rPr>
            </w:pPr>
          </w:p>
        </w:tc>
        <w:tc>
          <w:tcPr>
            <w:tcW w:w="980" w:type="dxa"/>
            <w:vAlign w:val="center"/>
          </w:tcPr>
          <w:p w14:paraId="0B4F41B2" w14:textId="77777777" w:rsidR="00AF021C" w:rsidRPr="00A05518" w:rsidRDefault="00AF021C" w:rsidP="005D6E46">
            <w:pPr>
              <w:rPr>
                <w:rFonts w:ascii="ＭＳ 明朝" w:eastAsia="ＭＳ 明朝" w:hAnsi="ＭＳ 明朝"/>
                <w:szCs w:val="21"/>
              </w:rPr>
            </w:pPr>
          </w:p>
        </w:tc>
      </w:tr>
      <w:tr w:rsidR="00AF021C" w:rsidRPr="00A05518" w14:paraId="0A02962C" w14:textId="77777777" w:rsidTr="005D6E46">
        <w:trPr>
          <w:trHeight w:val="686"/>
        </w:trPr>
        <w:tc>
          <w:tcPr>
            <w:tcW w:w="1121" w:type="dxa"/>
            <w:vAlign w:val="center"/>
          </w:tcPr>
          <w:p w14:paraId="1D5268E6"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展示会等</w:t>
            </w:r>
          </w:p>
          <w:p w14:paraId="31FFB4F6" w14:textId="7159CE76"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出展費</w:t>
            </w:r>
          </w:p>
        </w:tc>
        <w:tc>
          <w:tcPr>
            <w:tcW w:w="2505" w:type="dxa"/>
            <w:vAlign w:val="center"/>
          </w:tcPr>
          <w:p w14:paraId="39CE0C39"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30B7ABCB" w14:textId="53E912F6" w:rsidR="00AF021C" w:rsidRPr="00A05518" w:rsidRDefault="00AF021C" w:rsidP="0054748B">
            <w:pPr>
              <w:jc w:val="right"/>
              <w:rPr>
                <w:rFonts w:ascii="ＭＳ 明朝" w:eastAsia="ＭＳ 明朝" w:hAnsi="ＭＳ 明朝"/>
                <w:szCs w:val="21"/>
              </w:rPr>
            </w:pPr>
          </w:p>
        </w:tc>
        <w:tc>
          <w:tcPr>
            <w:tcW w:w="2233" w:type="dxa"/>
            <w:vAlign w:val="center"/>
          </w:tcPr>
          <w:p w14:paraId="1146505C" w14:textId="0127A728" w:rsidR="00AF021C" w:rsidRPr="00A05518" w:rsidRDefault="00AF021C" w:rsidP="0054748B">
            <w:pPr>
              <w:jc w:val="right"/>
              <w:rPr>
                <w:rFonts w:ascii="ＭＳ 明朝" w:eastAsia="ＭＳ 明朝" w:hAnsi="ＭＳ 明朝"/>
                <w:szCs w:val="21"/>
              </w:rPr>
            </w:pPr>
          </w:p>
        </w:tc>
        <w:tc>
          <w:tcPr>
            <w:tcW w:w="980" w:type="dxa"/>
            <w:vAlign w:val="center"/>
          </w:tcPr>
          <w:p w14:paraId="51858315" w14:textId="77777777" w:rsidR="00AF021C" w:rsidRPr="00A05518" w:rsidRDefault="00AF021C" w:rsidP="005D6E46">
            <w:pPr>
              <w:rPr>
                <w:rFonts w:ascii="ＭＳ 明朝" w:eastAsia="ＭＳ 明朝" w:hAnsi="ＭＳ 明朝"/>
                <w:szCs w:val="21"/>
              </w:rPr>
            </w:pPr>
          </w:p>
        </w:tc>
      </w:tr>
      <w:tr w:rsidR="00AF021C" w:rsidRPr="00A05518" w14:paraId="205A3959" w14:textId="77777777" w:rsidTr="005D6E46">
        <w:trPr>
          <w:trHeight w:val="686"/>
        </w:trPr>
        <w:tc>
          <w:tcPr>
            <w:tcW w:w="1121" w:type="dxa"/>
            <w:vAlign w:val="center"/>
          </w:tcPr>
          <w:p w14:paraId="494C0229" w14:textId="77777777" w:rsidR="00AF021C" w:rsidRPr="00A05518" w:rsidRDefault="00AF021C" w:rsidP="000324C9">
            <w:pPr>
              <w:jc w:val="center"/>
              <w:rPr>
                <w:rFonts w:ascii="ＭＳ 明朝" w:eastAsia="ＭＳ 明朝" w:hAnsi="ＭＳ 明朝"/>
                <w:szCs w:val="21"/>
              </w:rPr>
            </w:pPr>
            <w:r w:rsidRPr="00A05518">
              <w:rPr>
                <w:rFonts w:ascii="ＭＳ 明朝" w:eastAsia="ＭＳ 明朝" w:hAnsi="ＭＳ 明朝" w:hint="eastAsia"/>
                <w:szCs w:val="21"/>
              </w:rPr>
              <w:t>広告</w:t>
            </w:r>
          </w:p>
          <w:p w14:paraId="2047CBC9" w14:textId="351A340F" w:rsidR="00AF021C" w:rsidRPr="00A05518" w:rsidRDefault="00AF021C" w:rsidP="000324C9">
            <w:pPr>
              <w:jc w:val="center"/>
              <w:rPr>
                <w:rFonts w:ascii="ＭＳ 明朝" w:eastAsia="ＭＳ 明朝" w:hAnsi="ＭＳ 明朝"/>
                <w:szCs w:val="21"/>
              </w:rPr>
            </w:pPr>
            <w:r w:rsidRPr="00A05518">
              <w:rPr>
                <w:rFonts w:ascii="ＭＳ 明朝" w:eastAsia="ＭＳ 明朝" w:hAnsi="ＭＳ 明朝" w:hint="eastAsia"/>
                <w:szCs w:val="21"/>
              </w:rPr>
              <w:t>宣伝費</w:t>
            </w:r>
          </w:p>
        </w:tc>
        <w:tc>
          <w:tcPr>
            <w:tcW w:w="2505" w:type="dxa"/>
            <w:vAlign w:val="center"/>
          </w:tcPr>
          <w:p w14:paraId="7D61A187"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57EAB23" w14:textId="2F8944CE" w:rsidR="00AF021C" w:rsidRPr="00A05518" w:rsidRDefault="00AF021C" w:rsidP="0054748B">
            <w:pPr>
              <w:jc w:val="right"/>
              <w:rPr>
                <w:rFonts w:ascii="ＭＳ 明朝" w:eastAsia="ＭＳ 明朝" w:hAnsi="ＭＳ 明朝"/>
                <w:szCs w:val="21"/>
              </w:rPr>
            </w:pPr>
          </w:p>
        </w:tc>
        <w:tc>
          <w:tcPr>
            <w:tcW w:w="2233" w:type="dxa"/>
            <w:vAlign w:val="center"/>
          </w:tcPr>
          <w:p w14:paraId="07781132" w14:textId="69446A0B" w:rsidR="00AF021C" w:rsidRPr="00A05518" w:rsidRDefault="00AF021C" w:rsidP="0054748B">
            <w:pPr>
              <w:jc w:val="right"/>
              <w:rPr>
                <w:rFonts w:ascii="ＭＳ 明朝" w:eastAsia="ＭＳ 明朝" w:hAnsi="ＭＳ 明朝"/>
                <w:szCs w:val="21"/>
              </w:rPr>
            </w:pPr>
          </w:p>
        </w:tc>
        <w:tc>
          <w:tcPr>
            <w:tcW w:w="980" w:type="dxa"/>
            <w:vAlign w:val="center"/>
          </w:tcPr>
          <w:p w14:paraId="2438567A" w14:textId="77777777" w:rsidR="00AF021C" w:rsidRPr="00A05518" w:rsidRDefault="00AF021C" w:rsidP="005D6E46">
            <w:pPr>
              <w:rPr>
                <w:rFonts w:ascii="ＭＳ 明朝" w:eastAsia="ＭＳ 明朝" w:hAnsi="ＭＳ 明朝"/>
                <w:szCs w:val="21"/>
              </w:rPr>
            </w:pPr>
          </w:p>
        </w:tc>
      </w:tr>
      <w:tr w:rsidR="00AF021C" w:rsidRPr="00A05518" w14:paraId="5817EC3D" w14:textId="77777777" w:rsidTr="005D6E46">
        <w:trPr>
          <w:trHeight w:val="686"/>
        </w:trPr>
        <w:tc>
          <w:tcPr>
            <w:tcW w:w="1121" w:type="dxa"/>
            <w:vAlign w:val="center"/>
          </w:tcPr>
          <w:p w14:paraId="72E2AAFC"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その他</w:t>
            </w:r>
          </w:p>
          <w:p w14:paraId="4056D98F" w14:textId="7D8F05E9"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経費</w:t>
            </w:r>
          </w:p>
        </w:tc>
        <w:tc>
          <w:tcPr>
            <w:tcW w:w="2505" w:type="dxa"/>
            <w:vAlign w:val="center"/>
          </w:tcPr>
          <w:p w14:paraId="5EE50EB3"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1471DB5F" w14:textId="402159B8" w:rsidR="00AF021C" w:rsidRPr="00A05518" w:rsidRDefault="00AF021C" w:rsidP="0054748B">
            <w:pPr>
              <w:jc w:val="right"/>
              <w:rPr>
                <w:rFonts w:ascii="ＭＳ 明朝" w:eastAsia="ＭＳ 明朝" w:hAnsi="ＭＳ 明朝"/>
                <w:szCs w:val="21"/>
              </w:rPr>
            </w:pPr>
          </w:p>
        </w:tc>
        <w:tc>
          <w:tcPr>
            <w:tcW w:w="2233" w:type="dxa"/>
            <w:vAlign w:val="center"/>
          </w:tcPr>
          <w:p w14:paraId="6EF98607" w14:textId="00A510E7" w:rsidR="00AF021C" w:rsidRPr="00A05518" w:rsidRDefault="00AF021C" w:rsidP="0054748B">
            <w:pPr>
              <w:jc w:val="right"/>
              <w:rPr>
                <w:rFonts w:ascii="ＭＳ 明朝" w:eastAsia="ＭＳ 明朝" w:hAnsi="ＭＳ 明朝"/>
                <w:szCs w:val="21"/>
              </w:rPr>
            </w:pPr>
          </w:p>
        </w:tc>
        <w:tc>
          <w:tcPr>
            <w:tcW w:w="980" w:type="dxa"/>
            <w:vAlign w:val="center"/>
          </w:tcPr>
          <w:p w14:paraId="7597B56C" w14:textId="77777777" w:rsidR="00AF021C" w:rsidRPr="00A05518" w:rsidRDefault="00AF021C" w:rsidP="005D6E46">
            <w:pPr>
              <w:rPr>
                <w:rFonts w:ascii="ＭＳ 明朝" w:eastAsia="ＭＳ 明朝" w:hAnsi="ＭＳ 明朝"/>
                <w:szCs w:val="21"/>
              </w:rPr>
            </w:pPr>
          </w:p>
        </w:tc>
      </w:tr>
      <w:tr w:rsidR="00AF021C" w:rsidRPr="00A05518" w14:paraId="0C7A014E" w14:textId="77777777" w:rsidTr="008E4346">
        <w:trPr>
          <w:trHeight w:val="555"/>
        </w:trPr>
        <w:tc>
          <w:tcPr>
            <w:tcW w:w="3626" w:type="dxa"/>
            <w:gridSpan w:val="2"/>
            <w:vAlign w:val="center"/>
          </w:tcPr>
          <w:p w14:paraId="28CED1AE" w14:textId="77777777" w:rsidR="00AF021C" w:rsidRPr="00A05518" w:rsidRDefault="00AF021C" w:rsidP="00EE1325">
            <w:pPr>
              <w:jc w:val="center"/>
              <w:rPr>
                <w:rFonts w:ascii="ＭＳ 明朝" w:eastAsia="ＭＳ 明朝" w:hAnsi="ＭＳ 明朝"/>
                <w:szCs w:val="21"/>
              </w:rPr>
            </w:pPr>
            <w:r w:rsidRPr="00E71715">
              <w:rPr>
                <w:rFonts w:ascii="ＭＳ 明朝" w:eastAsia="ＭＳ 明朝" w:hAnsi="ＭＳ 明朝" w:hint="eastAsia"/>
                <w:spacing w:val="210"/>
                <w:kern w:val="0"/>
                <w:szCs w:val="21"/>
                <w:fitText w:val="840" w:id="-1786055424"/>
              </w:rPr>
              <w:t>合</w:t>
            </w:r>
            <w:r w:rsidRPr="00E71715">
              <w:rPr>
                <w:rFonts w:ascii="ＭＳ 明朝" w:eastAsia="ＭＳ 明朝" w:hAnsi="ＭＳ 明朝" w:hint="eastAsia"/>
                <w:kern w:val="0"/>
                <w:szCs w:val="21"/>
                <w:fitText w:val="840" w:id="-1786055424"/>
              </w:rPr>
              <w:t>計</w:t>
            </w:r>
          </w:p>
        </w:tc>
        <w:tc>
          <w:tcPr>
            <w:tcW w:w="2374" w:type="dxa"/>
            <w:vAlign w:val="center"/>
          </w:tcPr>
          <w:p w14:paraId="214EBACF" w14:textId="5A7BBB3D" w:rsidR="00AF021C" w:rsidRPr="00A05518" w:rsidRDefault="00AF021C" w:rsidP="0054748B">
            <w:pPr>
              <w:jc w:val="right"/>
              <w:rPr>
                <w:rFonts w:ascii="ＭＳ 明朝" w:eastAsia="ＭＳ 明朝" w:hAnsi="ＭＳ 明朝"/>
                <w:szCs w:val="21"/>
              </w:rPr>
            </w:pPr>
          </w:p>
        </w:tc>
        <w:tc>
          <w:tcPr>
            <w:tcW w:w="2233" w:type="dxa"/>
            <w:vAlign w:val="center"/>
          </w:tcPr>
          <w:p w14:paraId="64614C52" w14:textId="578611E2" w:rsidR="00AF021C" w:rsidRPr="00A05518" w:rsidRDefault="00AF021C" w:rsidP="0054748B">
            <w:pPr>
              <w:jc w:val="right"/>
              <w:rPr>
                <w:rFonts w:ascii="ＭＳ 明朝" w:eastAsia="ＭＳ 明朝" w:hAnsi="ＭＳ 明朝"/>
                <w:szCs w:val="21"/>
              </w:rPr>
            </w:pPr>
          </w:p>
        </w:tc>
        <w:tc>
          <w:tcPr>
            <w:tcW w:w="980" w:type="dxa"/>
            <w:vAlign w:val="center"/>
          </w:tcPr>
          <w:p w14:paraId="03B9DDAE" w14:textId="77777777" w:rsidR="00AF021C" w:rsidRPr="00A05518" w:rsidRDefault="00AF021C" w:rsidP="005D6E46">
            <w:pPr>
              <w:rPr>
                <w:rFonts w:ascii="ＭＳ 明朝" w:eastAsia="ＭＳ 明朝" w:hAnsi="ＭＳ 明朝"/>
                <w:szCs w:val="21"/>
              </w:rPr>
            </w:pPr>
          </w:p>
        </w:tc>
      </w:tr>
    </w:tbl>
    <w:p w14:paraId="3A602A77" w14:textId="677571F2" w:rsidR="00BC20D6" w:rsidRPr="00A05518" w:rsidRDefault="00EE1325"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w:t>
      </w:r>
      <w:r w:rsidR="00726DE6" w:rsidRPr="00A05518">
        <w:rPr>
          <w:rFonts w:ascii="ＭＳ 明朝" w:hAnsi="ＭＳ 明朝" w:cs="Century" w:hint="eastAsia"/>
          <w:spacing w:val="6"/>
          <w:sz w:val="22"/>
          <w:szCs w:val="22"/>
        </w:rPr>
        <w:t>事業</w:t>
      </w:r>
      <w:r w:rsidR="00682C57">
        <w:rPr>
          <w:rFonts w:ascii="ＭＳ 明朝" w:hAnsi="ＭＳ 明朝" w:cs="Century" w:hint="eastAsia"/>
          <w:spacing w:val="6"/>
          <w:sz w:val="22"/>
          <w:szCs w:val="22"/>
        </w:rPr>
        <w:t>に着手</w:t>
      </w:r>
      <w:r w:rsidR="008221EB">
        <w:rPr>
          <w:rFonts w:ascii="ＭＳ 明朝" w:hAnsi="ＭＳ 明朝" w:cs="Century" w:hint="eastAsia"/>
          <w:spacing w:val="6"/>
          <w:sz w:val="22"/>
          <w:szCs w:val="22"/>
        </w:rPr>
        <w:t>しようと</w:t>
      </w:r>
      <w:r w:rsidR="00726DE6" w:rsidRPr="00A05518">
        <w:rPr>
          <w:rFonts w:ascii="ＭＳ 明朝" w:hAnsi="ＭＳ 明朝" w:cs="Century" w:hint="eastAsia"/>
          <w:spacing w:val="6"/>
          <w:sz w:val="22"/>
          <w:szCs w:val="22"/>
        </w:rPr>
        <w:t>する日から</w:t>
      </w:r>
      <w:r w:rsidRPr="00A05518">
        <w:rPr>
          <w:rFonts w:ascii="ＭＳ 明朝" w:hAnsi="ＭＳ 明朝" w:cs="Century" w:hint="eastAsia"/>
          <w:spacing w:val="6"/>
          <w:sz w:val="22"/>
          <w:szCs w:val="22"/>
        </w:rPr>
        <w:t>補助事業完了日までに支払いをする予定額について記入すること</w:t>
      </w:r>
    </w:p>
    <w:p w14:paraId="27EFD60A" w14:textId="743390D2" w:rsidR="00726DE6" w:rsidRPr="00A05518"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（注２）借用予定の対象設備備品については、契約期間のうち</w:t>
      </w:r>
      <w:r w:rsidR="00C04110">
        <w:rPr>
          <w:rFonts w:ascii="ＭＳ 明朝" w:hAnsi="ＭＳ 明朝" w:cs="Century" w:hint="eastAsia"/>
          <w:spacing w:val="6"/>
          <w:sz w:val="22"/>
          <w:szCs w:val="22"/>
        </w:rPr>
        <w:t>補助</w:t>
      </w:r>
      <w:r w:rsidRPr="00A05518">
        <w:rPr>
          <w:rFonts w:ascii="ＭＳ 明朝" w:hAnsi="ＭＳ 明朝" w:cs="Century" w:hint="eastAsia"/>
          <w:spacing w:val="6"/>
          <w:sz w:val="22"/>
          <w:szCs w:val="22"/>
        </w:rPr>
        <w:t>事業完了日までの期間を按分等の方法により算出した予定額について記入すること</w:t>
      </w:r>
    </w:p>
    <w:p w14:paraId="308BC73F" w14:textId="3EA68EF4" w:rsidR="0062205D" w:rsidRDefault="0062205D" w:rsidP="00726DE6">
      <w:pPr>
        <w:pStyle w:val="a3"/>
        <w:wordWrap/>
        <w:spacing w:line="240" w:lineRule="auto"/>
        <w:ind w:left="1160" w:hangingChars="500" w:hanging="1160"/>
        <w:jc w:val="left"/>
        <w:rPr>
          <w:rFonts w:ascii="ＭＳ 明朝" w:hAnsi="ＭＳ 明朝" w:cs="Century"/>
          <w:spacing w:val="6"/>
          <w:sz w:val="22"/>
          <w:szCs w:val="22"/>
        </w:rPr>
      </w:pPr>
      <w:r>
        <w:rPr>
          <w:rFonts w:ascii="ＭＳ 明朝" w:hAnsi="ＭＳ 明朝" w:cs="Century" w:hint="eastAsia"/>
          <w:spacing w:val="6"/>
          <w:sz w:val="22"/>
          <w:szCs w:val="22"/>
        </w:rPr>
        <w:t xml:space="preserve">　（注３）内容欄に</w:t>
      </w:r>
      <w:r w:rsidR="00E44DE5">
        <w:rPr>
          <w:rFonts w:ascii="ＭＳ 明朝" w:hAnsi="ＭＳ 明朝" w:cs="Century" w:hint="eastAsia"/>
          <w:spacing w:val="6"/>
          <w:sz w:val="22"/>
          <w:szCs w:val="22"/>
        </w:rPr>
        <w:t>経費の計算に関する明細</w:t>
      </w:r>
      <w:r>
        <w:rPr>
          <w:rFonts w:ascii="ＭＳ 明朝" w:hAnsi="ＭＳ 明朝" w:cs="Century" w:hint="eastAsia"/>
          <w:spacing w:val="6"/>
          <w:sz w:val="22"/>
          <w:szCs w:val="22"/>
        </w:rPr>
        <w:t>を記入すること</w:t>
      </w:r>
    </w:p>
    <w:p w14:paraId="4C703DE1" w14:textId="0E8D9F5C" w:rsidR="00726DE6" w:rsidRPr="00A05518"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w:t>
      </w:r>
      <w:r w:rsidR="0062205D">
        <w:rPr>
          <w:rFonts w:ascii="ＭＳ 明朝" w:hAnsi="ＭＳ 明朝" w:cs="Century" w:hint="eastAsia"/>
          <w:spacing w:val="6"/>
          <w:sz w:val="22"/>
          <w:szCs w:val="22"/>
        </w:rPr>
        <w:t>４</w:t>
      </w:r>
      <w:r w:rsidRPr="00A05518">
        <w:rPr>
          <w:rFonts w:ascii="ＭＳ 明朝" w:hAnsi="ＭＳ 明朝" w:cs="Century" w:hint="eastAsia"/>
          <w:spacing w:val="6"/>
          <w:sz w:val="22"/>
          <w:szCs w:val="22"/>
        </w:rPr>
        <w:t>）適宜</w:t>
      </w:r>
      <w:r w:rsidR="000324C9" w:rsidRPr="00A05518">
        <w:rPr>
          <w:rFonts w:ascii="ＭＳ 明朝" w:hAnsi="ＭＳ 明朝" w:cs="Century" w:hint="eastAsia"/>
          <w:spacing w:val="6"/>
          <w:sz w:val="22"/>
          <w:szCs w:val="22"/>
        </w:rPr>
        <w:t>、</w:t>
      </w:r>
      <w:r w:rsidRPr="00A05518">
        <w:rPr>
          <w:rFonts w:ascii="ＭＳ 明朝" w:hAnsi="ＭＳ 明朝" w:cs="Century" w:hint="eastAsia"/>
          <w:spacing w:val="6"/>
          <w:sz w:val="22"/>
          <w:szCs w:val="22"/>
        </w:rPr>
        <w:t>行を追加し記入すること</w:t>
      </w:r>
    </w:p>
    <w:p w14:paraId="3CEED3EF" w14:textId="65E4DD4E" w:rsidR="002F2D3A" w:rsidRDefault="002F2D3A" w:rsidP="002F2D3A">
      <w:pPr>
        <w:pStyle w:val="a3"/>
        <w:wordWrap/>
        <w:spacing w:line="240" w:lineRule="auto"/>
        <w:jc w:val="left"/>
        <w:rPr>
          <w:rFonts w:ascii="ＭＳ 明朝" w:hAnsi="ＭＳ 明朝" w:cs="Century"/>
          <w:spacing w:val="6"/>
          <w:sz w:val="22"/>
          <w:szCs w:val="22"/>
        </w:rPr>
      </w:pPr>
    </w:p>
    <w:p w14:paraId="180AF319" w14:textId="771CBFEC" w:rsidR="008E4346" w:rsidRDefault="008E4346" w:rsidP="002F2D3A">
      <w:pPr>
        <w:pStyle w:val="a3"/>
        <w:wordWrap/>
        <w:spacing w:line="240" w:lineRule="auto"/>
        <w:jc w:val="left"/>
        <w:rPr>
          <w:rFonts w:ascii="ＭＳ 明朝" w:hAnsi="ＭＳ 明朝" w:cs="Century"/>
          <w:spacing w:val="6"/>
          <w:sz w:val="22"/>
          <w:szCs w:val="22"/>
        </w:rPr>
      </w:pPr>
    </w:p>
    <w:p w14:paraId="24FBC9A1" w14:textId="6A72F9EE" w:rsidR="008E4346" w:rsidRDefault="008E4346" w:rsidP="002F2D3A">
      <w:pPr>
        <w:pStyle w:val="a3"/>
        <w:wordWrap/>
        <w:spacing w:line="240" w:lineRule="auto"/>
        <w:jc w:val="left"/>
        <w:rPr>
          <w:rFonts w:ascii="ＭＳ 明朝" w:hAnsi="ＭＳ 明朝" w:cs="Century"/>
          <w:spacing w:val="6"/>
          <w:sz w:val="22"/>
          <w:szCs w:val="22"/>
        </w:rPr>
      </w:pPr>
    </w:p>
    <w:p w14:paraId="57EB147F" w14:textId="707E41B2" w:rsidR="008E4346" w:rsidRDefault="008E4346" w:rsidP="002F2D3A">
      <w:pPr>
        <w:pStyle w:val="a3"/>
        <w:wordWrap/>
        <w:spacing w:line="240" w:lineRule="auto"/>
        <w:jc w:val="left"/>
        <w:rPr>
          <w:rFonts w:ascii="ＭＳ 明朝" w:hAnsi="ＭＳ 明朝" w:cs="Century"/>
          <w:spacing w:val="6"/>
          <w:sz w:val="22"/>
          <w:szCs w:val="22"/>
        </w:rPr>
      </w:pPr>
    </w:p>
    <w:p w14:paraId="36AB49A4" w14:textId="6434FBB5" w:rsidR="008E4346" w:rsidRDefault="008E4346" w:rsidP="002F2D3A">
      <w:pPr>
        <w:pStyle w:val="a3"/>
        <w:wordWrap/>
        <w:spacing w:line="240" w:lineRule="auto"/>
        <w:jc w:val="left"/>
        <w:rPr>
          <w:rFonts w:ascii="ＭＳ 明朝" w:hAnsi="ＭＳ 明朝" w:cs="Century"/>
          <w:spacing w:val="6"/>
          <w:sz w:val="22"/>
          <w:szCs w:val="22"/>
        </w:rPr>
      </w:pPr>
    </w:p>
    <w:p w14:paraId="5FA93481" w14:textId="79502C53" w:rsidR="008E4346" w:rsidRDefault="008E4346" w:rsidP="002F2D3A">
      <w:pPr>
        <w:pStyle w:val="a3"/>
        <w:wordWrap/>
        <w:spacing w:line="240" w:lineRule="auto"/>
        <w:jc w:val="left"/>
        <w:rPr>
          <w:rFonts w:ascii="ＭＳ 明朝" w:hAnsi="ＭＳ 明朝" w:cs="Century"/>
          <w:spacing w:val="6"/>
          <w:sz w:val="22"/>
          <w:szCs w:val="22"/>
        </w:rPr>
      </w:pPr>
    </w:p>
    <w:p w14:paraId="13C168D6" w14:textId="7DDF96CE" w:rsidR="008E4346" w:rsidRDefault="008E4346" w:rsidP="002F2D3A">
      <w:pPr>
        <w:pStyle w:val="a3"/>
        <w:wordWrap/>
        <w:spacing w:line="240" w:lineRule="auto"/>
        <w:jc w:val="left"/>
        <w:rPr>
          <w:rFonts w:ascii="ＭＳ 明朝" w:hAnsi="ＭＳ 明朝" w:cs="Century"/>
          <w:spacing w:val="6"/>
          <w:sz w:val="22"/>
          <w:szCs w:val="22"/>
        </w:rPr>
      </w:pPr>
    </w:p>
    <w:p w14:paraId="05A95E77" w14:textId="4D99B7FF" w:rsidR="008E4346" w:rsidRDefault="008E4346" w:rsidP="002F2D3A">
      <w:pPr>
        <w:pStyle w:val="a3"/>
        <w:wordWrap/>
        <w:spacing w:line="240" w:lineRule="auto"/>
        <w:jc w:val="left"/>
        <w:rPr>
          <w:rFonts w:ascii="ＭＳ 明朝" w:hAnsi="ＭＳ 明朝" w:cs="Century"/>
          <w:spacing w:val="6"/>
          <w:sz w:val="22"/>
          <w:szCs w:val="22"/>
        </w:rPr>
      </w:pPr>
    </w:p>
    <w:p w14:paraId="3145460D" w14:textId="306393D4" w:rsidR="002F2D3A" w:rsidRPr="00A05518" w:rsidRDefault="002F2D3A" w:rsidP="002F2D3A">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経費予定額の財源計画</w:t>
      </w:r>
    </w:p>
    <w:p w14:paraId="772B051A" w14:textId="3EE10497" w:rsidR="002F2D3A" w:rsidRPr="00A05518" w:rsidRDefault="002F2D3A" w:rsidP="002F2D3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（単位：千円）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6555A345" w14:textId="77777777" w:rsidTr="00FC09CA">
        <w:trPr>
          <w:trHeight w:val="295"/>
        </w:trPr>
        <w:tc>
          <w:tcPr>
            <w:tcW w:w="1842" w:type="dxa"/>
            <w:vMerge w:val="restart"/>
            <w:vAlign w:val="center"/>
          </w:tcPr>
          <w:p w14:paraId="3B7C90B6"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経費</w:t>
            </w:r>
          </w:p>
          <w:p w14:paraId="499D2C7A" w14:textId="3F096C15"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予定額</w:t>
            </w:r>
          </w:p>
        </w:tc>
        <w:tc>
          <w:tcPr>
            <w:tcW w:w="6672" w:type="dxa"/>
            <w:gridSpan w:val="4"/>
            <w:vAlign w:val="center"/>
          </w:tcPr>
          <w:p w14:paraId="3822E4E4" w14:textId="253ADDE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DB3C9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648ACC67" w14:textId="77777777" w:rsidTr="002F2D3A">
        <w:trPr>
          <w:trHeight w:val="295"/>
        </w:trPr>
        <w:tc>
          <w:tcPr>
            <w:tcW w:w="1842" w:type="dxa"/>
            <w:vMerge/>
            <w:vAlign w:val="center"/>
          </w:tcPr>
          <w:p w14:paraId="6EB3561C"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70FB626F" w14:textId="1075A78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07E5C42A" w14:textId="6AC4EC0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76FC3CAC" w14:textId="012AE41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45B09888" w14:textId="292F894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2D87199" w14:textId="77777777" w:rsidR="005D6E46" w:rsidRPr="00A05518" w:rsidRDefault="005D6E46" w:rsidP="00FC09CA">
            <w:pPr>
              <w:jc w:val="center"/>
              <w:rPr>
                <w:rFonts w:ascii="ＭＳ 明朝" w:eastAsia="ＭＳ 明朝" w:hAnsi="ＭＳ 明朝"/>
                <w:sz w:val="22"/>
              </w:rPr>
            </w:pPr>
          </w:p>
        </w:tc>
      </w:tr>
      <w:tr w:rsidR="007E2938" w:rsidRPr="007E2938" w14:paraId="0A15FBC4" w14:textId="77777777" w:rsidTr="008E4346">
        <w:trPr>
          <w:trHeight w:val="657"/>
        </w:trPr>
        <w:tc>
          <w:tcPr>
            <w:tcW w:w="1842" w:type="dxa"/>
            <w:vAlign w:val="center"/>
          </w:tcPr>
          <w:p w14:paraId="4B2D56FF" w14:textId="67842A62" w:rsidR="002F2D3A" w:rsidRPr="007E2938" w:rsidRDefault="002F2D3A" w:rsidP="0054748B">
            <w:pPr>
              <w:jc w:val="center"/>
              <w:rPr>
                <w:rFonts w:ascii="ＭＳ 明朝" w:eastAsia="ＭＳ 明朝" w:hAnsi="ＭＳ 明朝"/>
                <w:sz w:val="22"/>
              </w:rPr>
            </w:pPr>
          </w:p>
        </w:tc>
        <w:tc>
          <w:tcPr>
            <w:tcW w:w="1668" w:type="dxa"/>
            <w:vAlign w:val="center"/>
          </w:tcPr>
          <w:p w14:paraId="256F439D"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53908B76"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604D4284" w14:textId="0FF82146" w:rsidR="002F2D3A" w:rsidRPr="007E2938" w:rsidRDefault="002F2D3A" w:rsidP="0054748B">
            <w:pPr>
              <w:jc w:val="center"/>
              <w:rPr>
                <w:rFonts w:ascii="ＭＳ 明朝" w:eastAsia="ＭＳ 明朝" w:hAnsi="ＭＳ 明朝"/>
                <w:sz w:val="22"/>
              </w:rPr>
            </w:pPr>
          </w:p>
        </w:tc>
        <w:tc>
          <w:tcPr>
            <w:tcW w:w="1668" w:type="dxa"/>
            <w:vAlign w:val="center"/>
          </w:tcPr>
          <w:p w14:paraId="33EC79CC" w14:textId="3D212AC2" w:rsidR="002F2D3A" w:rsidRPr="007E2938" w:rsidRDefault="002F2D3A" w:rsidP="0054748B">
            <w:pPr>
              <w:jc w:val="center"/>
              <w:rPr>
                <w:rFonts w:ascii="ＭＳ 明朝" w:eastAsia="ＭＳ 明朝" w:hAnsi="ＭＳ 明朝"/>
                <w:sz w:val="22"/>
              </w:rPr>
            </w:pPr>
          </w:p>
        </w:tc>
        <w:tc>
          <w:tcPr>
            <w:tcW w:w="778" w:type="dxa"/>
            <w:vAlign w:val="center"/>
          </w:tcPr>
          <w:p w14:paraId="12094E85" w14:textId="77777777" w:rsidR="002F2D3A" w:rsidRPr="007E2938" w:rsidRDefault="002F2D3A" w:rsidP="00FC09CA">
            <w:pPr>
              <w:jc w:val="left"/>
              <w:rPr>
                <w:rFonts w:ascii="ＭＳ 明朝" w:eastAsia="ＭＳ 明朝" w:hAnsi="ＭＳ 明朝"/>
                <w:sz w:val="22"/>
              </w:rPr>
            </w:pPr>
          </w:p>
        </w:tc>
      </w:tr>
    </w:tbl>
    <w:p w14:paraId="34D6B804" w14:textId="5F6A51C9" w:rsidR="002F2D3A" w:rsidRPr="00A46974" w:rsidRDefault="005A281D" w:rsidP="005A281D">
      <w:pPr>
        <w:pStyle w:val="ab"/>
        <w:ind w:leftChars="200" w:left="1300" w:hangingChars="400" w:hanging="880"/>
        <w:jc w:val="left"/>
        <w:rPr>
          <w:rFonts w:ascii="ＭＳ 明朝" w:hAnsi="ＭＳ 明朝"/>
          <w:sz w:val="22"/>
          <w:szCs w:val="22"/>
        </w:rPr>
      </w:pPr>
      <w:r w:rsidRPr="00A46974">
        <w:rPr>
          <w:rFonts w:ascii="ＭＳ 明朝" w:hAnsi="ＭＳ 明朝" w:hint="eastAsia"/>
          <w:sz w:val="22"/>
          <w:szCs w:val="22"/>
        </w:rPr>
        <w:t>（注１）融資を受ける予定の場合、相手先の金融</w:t>
      </w:r>
      <w:r w:rsidR="00677F31" w:rsidRPr="00A46974">
        <w:rPr>
          <w:rFonts w:ascii="ＭＳ 明朝" w:hAnsi="ＭＳ 明朝" w:hint="eastAsia"/>
          <w:sz w:val="22"/>
          <w:szCs w:val="22"/>
        </w:rPr>
        <w:t>機関名や</w:t>
      </w:r>
      <w:r w:rsidRPr="00A46974">
        <w:rPr>
          <w:rFonts w:ascii="ＭＳ 明朝" w:hAnsi="ＭＳ 明朝" w:hint="eastAsia"/>
          <w:sz w:val="22"/>
          <w:szCs w:val="22"/>
        </w:rPr>
        <w:t>交渉状況（融資内定済等）</w:t>
      </w:r>
      <w:r w:rsidR="00677F31" w:rsidRPr="00A46974">
        <w:rPr>
          <w:rFonts w:ascii="ＭＳ 明朝" w:hAnsi="ＭＳ 明朝" w:hint="eastAsia"/>
          <w:sz w:val="22"/>
          <w:szCs w:val="22"/>
        </w:rPr>
        <w:t>など</w:t>
      </w:r>
      <w:r w:rsidRPr="00A46974">
        <w:rPr>
          <w:rFonts w:ascii="ＭＳ 明朝" w:hAnsi="ＭＳ 明朝" w:hint="eastAsia"/>
          <w:sz w:val="22"/>
          <w:szCs w:val="22"/>
        </w:rPr>
        <w:t>について</w:t>
      </w:r>
      <w:r w:rsidR="00677F31" w:rsidRPr="00A46974">
        <w:rPr>
          <w:rFonts w:ascii="ＭＳ 明朝" w:hAnsi="ＭＳ 明朝" w:hint="eastAsia"/>
          <w:sz w:val="22"/>
          <w:szCs w:val="22"/>
        </w:rPr>
        <w:t>下</w:t>
      </w:r>
      <w:r w:rsidR="008E4346" w:rsidRPr="00A46974">
        <w:rPr>
          <w:rFonts w:ascii="ＭＳ 明朝" w:hAnsi="ＭＳ 明朝" w:hint="eastAsia"/>
          <w:sz w:val="22"/>
          <w:szCs w:val="22"/>
        </w:rPr>
        <w:t>表に</w:t>
      </w:r>
      <w:r w:rsidRPr="00A46974">
        <w:rPr>
          <w:rFonts w:ascii="ＭＳ 明朝" w:hAnsi="ＭＳ 明朝" w:hint="eastAsia"/>
          <w:sz w:val="22"/>
          <w:szCs w:val="22"/>
        </w:rPr>
        <w:t>記入すること</w:t>
      </w:r>
    </w:p>
    <w:tbl>
      <w:tblPr>
        <w:tblStyle w:val="a8"/>
        <w:tblW w:w="0" w:type="auto"/>
        <w:tblInd w:w="421" w:type="dxa"/>
        <w:tblLook w:val="04A0" w:firstRow="1" w:lastRow="0" w:firstColumn="1" w:lastColumn="0" w:noHBand="0" w:noVBand="1"/>
      </w:tblPr>
      <w:tblGrid>
        <w:gridCol w:w="2976"/>
        <w:gridCol w:w="3119"/>
        <w:gridCol w:w="3112"/>
      </w:tblGrid>
      <w:tr w:rsidR="00A46974" w:rsidRPr="00A46974" w14:paraId="0E077375" w14:textId="77777777" w:rsidTr="008E4346">
        <w:tc>
          <w:tcPr>
            <w:tcW w:w="2976" w:type="dxa"/>
          </w:tcPr>
          <w:p w14:paraId="0804383E" w14:textId="6232384F" w:rsidR="008E4346" w:rsidRPr="00A46974" w:rsidRDefault="008E4346" w:rsidP="008E4346">
            <w:pPr>
              <w:pStyle w:val="ab"/>
              <w:rPr>
                <w:rFonts w:ascii="ＭＳ 明朝" w:hAnsi="ＭＳ 明朝"/>
                <w:sz w:val="22"/>
                <w:szCs w:val="22"/>
              </w:rPr>
            </w:pPr>
            <w:r w:rsidRPr="00A46974">
              <w:rPr>
                <w:rFonts w:ascii="ＭＳ 明朝" w:hAnsi="ＭＳ 明朝" w:hint="eastAsia"/>
                <w:sz w:val="22"/>
                <w:szCs w:val="22"/>
              </w:rPr>
              <w:t>相手先</w:t>
            </w:r>
            <w:r w:rsidR="00677F31" w:rsidRPr="00A46974">
              <w:rPr>
                <w:rFonts w:ascii="ＭＳ 明朝" w:hAnsi="ＭＳ 明朝" w:hint="eastAsia"/>
                <w:sz w:val="22"/>
                <w:szCs w:val="22"/>
              </w:rPr>
              <w:t>の</w:t>
            </w:r>
            <w:r w:rsidRPr="00A46974">
              <w:rPr>
                <w:rFonts w:ascii="ＭＳ 明朝" w:hAnsi="ＭＳ 明朝" w:hint="eastAsia"/>
                <w:sz w:val="22"/>
                <w:szCs w:val="22"/>
              </w:rPr>
              <w:t>金融機関名</w:t>
            </w:r>
          </w:p>
        </w:tc>
        <w:tc>
          <w:tcPr>
            <w:tcW w:w="3119" w:type="dxa"/>
          </w:tcPr>
          <w:p w14:paraId="24EE56FA" w14:textId="06BDB05E"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資金</w:t>
            </w:r>
            <w:r w:rsidR="008E4346" w:rsidRPr="00A46974">
              <w:rPr>
                <w:rFonts w:ascii="ＭＳ 明朝" w:hAnsi="ＭＳ 明朝" w:hint="eastAsia"/>
                <w:sz w:val="22"/>
                <w:szCs w:val="22"/>
              </w:rPr>
              <w:t>名</w:t>
            </w:r>
          </w:p>
        </w:tc>
        <w:tc>
          <w:tcPr>
            <w:tcW w:w="3112" w:type="dxa"/>
          </w:tcPr>
          <w:p w14:paraId="668B6DFD" w14:textId="00384F11"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交渉状況（融資内定済等）</w:t>
            </w:r>
          </w:p>
        </w:tc>
      </w:tr>
      <w:tr w:rsidR="00A46974" w:rsidRPr="00A46974" w14:paraId="5B073041" w14:textId="77777777" w:rsidTr="008E4346">
        <w:tc>
          <w:tcPr>
            <w:tcW w:w="2976" w:type="dxa"/>
          </w:tcPr>
          <w:p w14:paraId="4EE4FC3C" w14:textId="77777777" w:rsidR="008E4346" w:rsidRPr="00A46974" w:rsidRDefault="008E4346" w:rsidP="005A281D">
            <w:pPr>
              <w:pStyle w:val="ab"/>
              <w:jc w:val="left"/>
              <w:rPr>
                <w:rFonts w:ascii="ＭＳ 明朝" w:hAnsi="ＭＳ 明朝"/>
                <w:sz w:val="22"/>
                <w:szCs w:val="22"/>
              </w:rPr>
            </w:pPr>
          </w:p>
        </w:tc>
        <w:tc>
          <w:tcPr>
            <w:tcW w:w="3119" w:type="dxa"/>
          </w:tcPr>
          <w:p w14:paraId="41AD747F" w14:textId="77777777" w:rsidR="008E4346" w:rsidRPr="00A46974" w:rsidRDefault="008E4346" w:rsidP="005A281D">
            <w:pPr>
              <w:pStyle w:val="ab"/>
              <w:jc w:val="left"/>
              <w:rPr>
                <w:rFonts w:ascii="ＭＳ 明朝" w:hAnsi="ＭＳ 明朝"/>
                <w:sz w:val="22"/>
                <w:szCs w:val="22"/>
              </w:rPr>
            </w:pPr>
          </w:p>
        </w:tc>
        <w:tc>
          <w:tcPr>
            <w:tcW w:w="3112" w:type="dxa"/>
          </w:tcPr>
          <w:p w14:paraId="365AF8CA" w14:textId="77777777" w:rsidR="008E4346" w:rsidRPr="00A46974" w:rsidRDefault="008E4346" w:rsidP="005A281D">
            <w:pPr>
              <w:pStyle w:val="ab"/>
              <w:jc w:val="left"/>
              <w:rPr>
                <w:rFonts w:ascii="ＭＳ 明朝" w:hAnsi="ＭＳ 明朝"/>
                <w:sz w:val="22"/>
                <w:szCs w:val="22"/>
              </w:rPr>
            </w:pPr>
          </w:p>
        </w:tc>
      </w:tr>
      <w:tr w:rsidR="00357D70" w:rsidRPr="00A46974" w14:paraId="7D0D5C44" w14:textId="77777777" w:rsidTr="008E4346">
        <w:tc>
          <w:tcPr>
            <w:tcW w:w="2976" w:type="dxa"/>
          </w:tcPr>
          <w:p w14:paraId="794BC2A8" w14:textId="77777777" w:rsidR="008E4346" w:rsidRPr="00A46974" w:rsidRDefault="008E4346" w:rsidP="005A281D">
            <w:pPr>
              <w:pStyle w:val="ab"/>
              <w:jc w:val="left"/>
              <w:rPr>
                <w:rFonts w:ascii="ＭＳ 明朝" w:hAnsi="ＭＳ 明朝"/>
                <w:sz w:val="22"/>
                <w:szCs w:val="22"/>
              </w:rPr>
            </w:pPr>
          </w:p>
        </w:tc>
        <w:tc>
          <w:tcPr>
            <w:tcW w:w="3119" w:type="dxa"/>
          </w:tcPr>
          <w:p w14:paraId="6A77A210" w14:textId="77777777" w:rsidR="008E4346" w:rsidRPr="00A46974" w:rsidRDefault="008E4346" w:rsidP="005A281D">
            <w:pPr>
              <w:pStyle w:val="ab"/>
              <w:jc w:val="left"/>
              <w:rPr>
                <w:rFonts w:ascii="ＭＳ 明朝" w:hAnsi="ＭＳ 明朝"/>
                <w:sz w:val="22"/>
                <w:szCs w:val="22"/>
              </w:rPr>
            </w:pPr>
          </w:p>
        </w:tc>
        <w:tc>
          <w:tcPr>
            <w:tcW w:w="3112" w:type="dxa"/>
          </w:tcPr>
          <w:p w14:paraId="0A91238C" w14:textId="77777777" w:rsidR="008E4346" w:rsidRPr="00A46974" w:rsidRDefault="008E4346" w:rsidP="005A281D">
            <w:pPr>
              <w:pStyle w:val="ab"/>
              <w:jc w:val="left"/>
              <w:rPr>
                <w:rFonts w:ascii="ＭＳ 明朝" w:hAnsi="ＭＳ 明朝"/>
                <w:sz w:val="22"/>
                <w:szCs w:val="22"/>
              </w:rPr>
            </w:pPr>
          </w:p>
        </w:tc>
      </w:tr>
    </w:tbl>
    <w:p w14:paraId="11FE5602" w14:textId="77777777" w:rsidR="008E4346" w:rsidRDefault="008E4346" w:rsidP="00624F34">
      <w:pPr>
        <w:pStyle w:val="ab"/>
        <w:jc w:val="left"/>
        <w:rPr>
          <w:rFonts w:ascii="ＭＳ 明朝" w:hAnsi="ＭＳ 明朝"/>
          <w:sz w:val="22"/>
          <w:szCs w:val="22"/>
        </w:rPr>
      </w:pPr>
    </w:p>
    <w:p w14:paraId="393E1D21" w14:textId="2341B7BE"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４　添付書類</w:t>
      </w:r>
    </w:p>
    <w:p w14:paraId="2B32A999" w14:textId="7512E94A"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その他事業計画の詳細を</w:t>
      </w:r>
      <w:r w:rsidR="000129FD" w:rsidRPr="00A05518">
        <w:rPr>
          <w:rFonts w:ascii="ＭＳ 明朝" w:hAnsi="ＭＳ 明朝" w:hint="eastAsia"/>
          <w:sz w:val="22"/>
          <w:szCs w:val="22"/>
        </w:rPr>
        <w:t>図表等で</w:t>
      </w:r>
      <w:r w:rsidRPr="00A05518">
        <w:rPr>
          <w:rFonts w:ascii="ＭＳ 明朝" w:hAnsi="ＭＳ 明朝" w:hint="eastAsia"/>
          <w:sz w:val="22"/>
          <w:szCs w:val="22"/>
        </w:rPr>
        <w:t>記した資料（</w:t>
      </w:r>
      <w:r w:rsidR="00C95EFC">
        <w:rPr>
          <w:rFonts w:ascii="ＭＳ 明朝" w:hAnsi="ＭＳ 明朝" w:hint="eastAsia"/>
          <w:sz w:val="22"/>
          <w:szCs w:val="22"/>
        </w:rPr>
        <w:t>事業計画書内に記載可</w:t>
      </w:r>
      <w:r w:rsidRPr="00A05518">
        <w:rPr>
          <w:rFonts w:ascii="ＭＳ 明朝" w:hAnsi="ＭＳ 明朝" w:hint="eastAsia"/>
          <w:sz w:val="22"/>
          <w:szCs w:val="22"/>
        </w:rPr>
        <w:t>）</w:t>
      </w:r>
    </w:p>
    <w:p w14:paraId="5BF27952" w14:textId="5CD4396C" w:rsidR="002F2EC7" w:rsidRPr="005C489A" w:rsidRDefault="002F2EC7" w:rsidP="00BB7B8D">
      <w:pPr>
        <w:pStyle w:val="ab"/>
        <w:ind w:leftChars="100" w:left="210"/>
        <w:jc w:val="left"/>
        <w:rPr>
          <w:rFonts w:ascii="ＭＳ 明朝" w:hAnsi="ＭＳ 明朝"/>
          <w:color w:val="000000" w:themeColor="text1"/>
          <w:sz w:val="22"/>
          <w:szCs w:val="22"/>
        </w:rPr>
      </w:pPr>
      <w:r w:rsidRPr="00A05518">
        <w:rPr>
          <w:rFonts w:ascii="ＭＳ 明朝" w:hAnsi="ＭＳ 明朝" w:hint="eastAsia"/>
          <w:sz w:val="22"/>
          <w:szCs w:val="22"/>
        </w:rPr>
        <w:t xml:space="preserve">　</w:t>
      </w:r>
      <w:r w:rsidRPr="005C489A">
        <w:rPr>
          <w:rFonts w:ascii="ＭＳ 明朝" w:hAnsi="ＭＳ 明朝" w:hint="eastAsia"/>
          <w:color w:val="000000" w:themeColor="text1"/>
          <w:sz w:val="22"/>
          <w:szCs w:val="22"/>
        </w:rPr>
        <w:t>(2)</w:t>
      </w:r>
      <w:r w:rsidRPr="005C489A">
        <w:rPr>
          <w:rFonts w:ascii="ＭＳ 明朝" w:hAnsi="ＭＳ 明朝"/>
          <w:color w:val="000000" w:themeColor="text1"/>
          <w:sz w:val="22"/>
          <w:szCs w:val="22"/>
        </w:rPr>
        <w:t xml:space="preserve"> </w:t>
      </w:r>
      <w:r w:rsidRPr="005C489A">
        <w:rPr>
          <w:rFonts w:ascii="ＭＳ 明朝" w:hAnsi="ＭＳ 明朝" w:hint="eastAsia"/>
          <w:color w:val="000000" w:themeColor="text1"/>
          <w:sz w:val="22"/>
          <w:szCs w:val="22"/>
        </w:rPr>
        <w:t>CO2削減効果の</w:t>
      </w:r>
      <w:r w:rsidR="001B2EFA" w:rsidRPr="005C489A">
        <w:rPr>
          <w:rFonts w:ascii="ＭＳ 明朝" w:hAnsi="ＭＳ 明朝" w:hint="eastAsia"/>
          <w:color w:val="000000" w:themeColor="text1"/>
          <w:sz w:val="22"/>
          <w:szCs w:val="22"/>
        </w:rPr>
        <w:t>算定</w:t>
      </w:r>
      <w:r w:rsidR="0081039E" w:rsidRPr="005C489A">
        <w:rPr>
          <w:rFonts w:ascii="ＭＳ 明朝" w:hAnsi="ＭＳ 明朝" w:hint="eastAsia"/>
          <w:color w:val="000000" w:themeColor="text1"/>
          <w:sz w:val="22"/>
          <w:szCs w:val="22"/>
        </w:rPr>
        <w:t>詳細を記したもの</w:t>
      </w:r>
      <w:r w:rsidR="001B2EFA" w:rsidRPr="005C489A">
        <w:rPr>
          <w:rFonts w:ascii="ＭＳ 明朝" w:hAnsi="ＭＳ 明朝" w:hint="eastAsia"/>
          <w:color w:val="000000" w:themeColor="text1"/>
          <w:sz w:val="22"/>
          <w:szCs w:val="22"/>
        </w:rPr>
        <w:t>（別添）</w:t>
      </w:r>
    </w:p>
    <w:p w14:paraId="4763A811" w14:textId="57B29479" w:rsidR="00624F34" w:rsidRPr="005C489A" w:rsidRDefault="00624F34" w:rsidP="00624F34">
      <w:pPr>
        <w:pStyle w:val="ab"/>
        <w:ind w:leftChars="100" w:left="650" w:hangingChars="200" w:hanging="440"/>
        <w:jc w:val="left"/>
        <w:rPr>
          <w:rFonts w:ascii="ＭＳ 明朝" w:hAnsi="ＭＳ 明朝"/>
          <w:color w:val="000000" w:themeColor="text1"/>
          <w:sz w:val="22"/>
          <w:szCs w:val="22"/>
        </w:rPr>
      </w:pPr>
      <w:r w:rsidRPr="005C489A">
        <w:rPr>
          <w:rFonts w:ascii="ＭＳ 明朝" w:hAnsi="ＭＳ 明朝" w:hint="eastAsia"/>
          <w:color w:val="000000" w:themeColor="text1"/>
          <w:sz w:val="22"/>
          <w:szCs w:val="22"/>
        </w:rPr>
        <w:t xml:space="preserve">　(</w:t>
      </w:r>
      <w:r w:rsidRPr="005C489A">
        <w:rPr>
          <w:rFonts w:ascii="ＭＳ 明朝" w:hAnsi="ＭＳ 明朝"/>
          <w:color w:val="000000" w:themeColor="text1"/>
          <w:sz w:val="22"/>
          <w:szCs w:val="22"/>
        </w:rPr>
        <w:t>3)</w:t>
      </w:r>
      <w:r w:rsidRPr="005C489A">
        <w:rPr>
          <w:rFonts w:ascii="ＭＳ 明朝" w:hAnsi="ＭＳ 明朝" w:hint="eastAsia"/>
          <w:color w:val="000000" w:themeColor="text1"/>
          <w:sz w:val="22"/>
          <w:szCs w:val="22"/>
        </w:rPr>
        <w:t xml:space="preserve"> </w:t>
      </w:r>
      <w:r w:rsidR="005C489A" w:rsidRPr="005C489A">
        <w:rPr>
          <w:rFonts w:ascii="ＭＳ 明朝" w:hAnsi="ＭＳ 明朝" w:hint="eastAsia"/>
          <w:color w:val="000000" w:themeColor="text1"/>
          <w:sz w:val="22"/>
          <w:szCs w:val="22"/>
        </w:rPr>
        <w:t>未納の県税徴収金がない旨の証明（長野県各県税事務所が発行の証明書）</w:t>
      </w:r>
    </w:p>
    <w:p w14:paraId="63C89341" w14:textId="754F58D3" w:rsidR="002F2D3A" w:rsidRPr="005E4D0A" w:rsidRDefault="002F2D3A" w:rsidP="005C489A">
      <w:pPr>
        <w:pStyle w:val="ab"/>
        <w:ind w:leftChars="100" w:left="210"/>
        <w:jc w:val="left"/>
        <w:rPr>
          <w:rFonts w:ascii="ＭＳ 明朝" w:hAnsi="ＭＳ 明朝"/>
          <w:color w:val="000000" w:themeColor="text1"/>
          <w:sz w:val="22"/>
          <w:szCs w:val="22"/>
        </w:rPr>
      </w:pPr>
      <w:r w:rsidRPr="005C489A">
        <w:rPr>
          <w:rFonts w:ascii="ＭＳ 明朝" w:hAnsi="ＭＳ 明朝" w:hint="eastAsia"/>
          <w:color w:val="000000" w:themeColor="text1"/>
          <w:sz w:val="22"/>
          <w:szCs w:val="22"/>
        </w:rPr>
        <w:t xml:space="preserve">　(</w:t>
      </w:r>
      <w:r w:rsidR="00624F34" w:rsidRPr="005C489A">
        <w:rPr>
          <w:rFonts w:ascii="ＭＳ 明朝" w:hAnsi="ＭＳ 明朝" w:hint="eastAsia"/>
          <w:color w:val="000000" w:themeColor="text1"/>
          <w:sz w:val="22"/>
          <w:szCs w:val="22"/>
        </w:rPr>
        <w:t>4</w:t>
      </w:r>
      <w:r w:rsidRPr="005C489A">
        <w:rPr>
          <w:rFonts w:ascii="ＭＳ 明朝" w:hAnsi="ＭＳ 明朝" w:hint="eastAsia"/>
          <w:color w:val="000000" w:themeColor="text1"/>
          <w:sz w:val="22"/>
          <w:szCs w:val="22"/>
        </w:rPr>
        <w:t>)</w:t>
      </w:r>
      <w:r w:rsidRPr="005C489A">
        <w:rPr>
          <w:rFonts w:ascii="ＭＳ 明朝" w:hAnsi="ＭＳ 明朝"/>
          <w:color w:val="000000" w:themeColor="text1"/>
          <w:sz w:val="22"/>
          <w:szCs w:val="22"/>
        </w:rPr>
        <w:t xml:space="preserve"> </w:t>
      </w:r>
      <w:r w:rsidRPr="005E4D0A">
        <w:rPr>
          <w:rFonts w:ascii="ＭＳ 明朝" w:hAnsi="ＭＳ 明朝" w:hint="eastAsia"/>
          <w:color w:val="000000" w:themeColor="text1"/>
          <w:sz w:val="22"/>
          <w:szCs w:val="22"/>
        </w:rPr>
        <w:t>法人にあっては、</w:t>
      </w:r>
      <w:r w:rsidR="000129FD" w:rsidRPr="005E4D0A">
        <w:rPr>
          <w:rFonts w:ascii="ＭＳ 明朝" w:hAnsi="ＭＳ 明朝" w:hint="eastAsia"/>
          <w:color w:val="000000" w:themeColor="text1"/>
          <w:sz w:val="22"/>
          <w:szCs w:val="22"/>
        </w:rPr>
        <w:t>次の事項を記載した書類（法人以外の場合は、これに準ずるもの）</w:t>
      </w:r>
    </w:p>
    <w:p w14:paraId="7985902B" w14:textId="4B9EC92B"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color w:val="000000" w:themeColor="text1"/>
          <w:sz w:val="22"/>
          <w:szCs w:val="22"/>
        </w:rPr>
        <w:t xml:space="preserve">　　</w:t>
      </w:r>
      <w:r w:rsidRPr="005E4D0A">
        <w:rPr>
          <w:rFonts w:ascii="ＭＳ 明朝" w:hAnsi="ＭＳ 明朝" w:hint="eastAsia"/>
          <w:sz w:val="22"/>
          <w:szCs w:val="22"/>
        </w:rPr>
        <w:t xml:space="preserve">　ア　会社設立年月日</w:t>
      </w:r>
    </w:p>
    <w:p w14:paraId="235F2E34" w14:textId="06761418"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イ　資本金</w:t>
      </w:r>
    </w:p>
    <w:p w14:paraId="7AED9536" w14:textId="3ACA650F"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ウ　定款</w:t>
      </w:r>
    </w:p>
    <w:p w14:paraId="0193C054" w14:textId="2DAB0B21"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エ　会社の沿革及び現況</w:t>
      </w:r>
    </w:p>
    <w:p w14:paraId="15D6C609" w14:textId="2F17A30F"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オ　国内既存事業所の一覧</w:t>
      </w:r>
    </w:p>
    <w:p w14:paraId="38D73DEE" w14:textId="0DC81708"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カ　直近</w:t>
      </w:r>
      <w:r w:rsidR="00131D40" w:rsidRPr="005E4D0A">
        <w:rPr>
          <w:rFonts w:ascii="ＭＳ 明朝" w:hAnsi="ＭＳ 明朝" w:hint="eastAsia"/>
          <w:color w:val="FF0000"/>
          <w:sz w:val="22"/>
          <w:szCs w:val="22"/>
        </w:rPr>
        <w:t>２</w:t>
      </w:r>
      <w:r w:rsidRPr="005E4D0A">
        <w:rPr>
          <w:rFonts w:ascii="ＭＳ 明朝" w:hAnsi="ＭＳ 明朝" w:hint="eastAsia"/>
          <w:sz w:val="22"/>
          <w:szCs w:val="22"/>
        </w:rPr>
        <w:t>期分の営業報告書、賃借対照表及び損益計算書</w:t>
      </w:r>
    </w:p>
    <w:p w14:paraId="7414EEEF" w14:textId="7D05B155"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30ECE" w:rsidRPr="005E4D0A">
        <w:rPr>
          <w:rFonts w:ascii="ＭＳ 明朝" w:hAnsi="ＭＳ 明朝" w:hint="eastAsia"/>
          <w:sz w:val="22"/>
          <w:szCs w:val="22"/>
        </w:rPr>
        <w:t>5</w:t>
      </w:r>
      <w:r w:rsidRPr="005E4D0A">
        <w:rPr>
          <w:rFonts w:ascii="ＭＳ 明朝" w:hAnsi="ＭＳ 明朝" w:hint="eastAsia"/>
          <w:sz w:val="22"/>
          <w:szCs w:val="22"/>
        </w:rPr>
        <w:t>)</w:t>
      </w:r>
      <w:r w:rsidRPr="005E4D0A">
        <w:rPr>
          <w:rFonts w:ascii="ＭＳ 明朝" w:hAnsi="ＭＳ 明朝"/>
          <w:sz w:val="22"/>
          <w:szCs w:val="22"/>
        </w:rPr>
        <w:t xml:space="preserve"> </w:t>
      </w:r>
      <w:r w:rsidRPr="005E4D0A">
        <w:rPr>
          <w:rFonts w:ascii="ＭＳ 明朝" w:hAnsi="ＭＳ 明朝" w:hint="eastAsia"/>
          <w:sz w:val="22"/>
          <w:szCs w:val="22"/>
        </w:rPr>
        <w:t>その他、理事長が必要と認める書類</w:t>
      </w:r>
    </w:p>
    <w:p w14:paraId="35D8BAEC" w14:textId="77777777" w:rsidR="00624F34" w:rsidRPr="005E4D0A" w:rsidRDefault="00624F34" w:rsidP="00BB7B8D">
      <w:pPr>
        <w:pStyle w:val="ab"/>
        <w:ind w:leftChars="100" w:left="210"/>
        <w:jc w:val="left"/>
        <w:rPr>
          <w:rFonts w:ascii="ＭＳ 明朝" w:hAnsi="ＭＳ 明朝"/>
          <w:sz w:val="22"/>
          <w:szCs w:val="22"/>
        </w:rPr>
      </w:pPr>
    </w:p>
    <w:p w14:paraId="3CD5C4E2" w14:textId="77777777" w:rsidR="00624F34" w:rsidRPr="005E4D0A" w:rsidRDefault="00624F34" w:rsidP="00624F34">
      <w:pPr>
        <w:pStyle w:val="ab"/>
        <w:ind w:leftChars="100" w:left="210"/>
        <w:jc w:val="left"/>
        <w:rPr>
          <w:rFonts w:ascii="ＭＳ 明朝" w:hAnsi="ＭＳ 明朝"/>
          <w:sz w:val="22"/>
          <w:szCs w:val="22"/>
        </w:rPr>
      </w:pPr>
      <w:r w:rsidRPr="005E4D0A">
        <w:rPr>
          <w:rFonts w:ascii="ＭＳ 明朝" w:hAnsi="ＭＳ 明朝" w:hint="eastAsia"/>
          <w:sz w:val="22"/>
          <w:szCs w:val="22"/>
        </w:rPr>
        <w:t>５　申請書チェックリスト</w:t>
      </w:r>
    </w:p>
    <w:p w14:paraId="516CCE1A" w14:textId="5687C082" w:rsidR="000129FD" w:rsidRPr="005E4D0A" w:rsidRDefault="00624F34" w:rsidP="00624F34">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申請者は、申請前に以下の項目を確認してください。全てに</w:t>
      </w:r>
      <w:r w:rsidRPr="005E4D0A">
        <w:rPr>
          <w:rFonts w:ascii="ＭＳ 明朝" w:hAnsi="ＭＳ 明朝"/>
          <w:sz w:val="22"/>
          <w:szCs w:val="22"/>
        </w:rPr>
        <w:t>✓が付きますか。</w:t>
      </w:r>
    </w:p>
    <w:tbl>
      <w:tblPr>
        <w:tblStyle w:val="a8"/>
        <w:tblW w:w="0" w:type="auto"/>
        <w:tblLook w:val="04A0" w:firstRow="1" w:lastRow="0" w:firstColumn="1" w:lastColumn="0" w:noHBand="0" w:noVBand="1"/>
      </w:tblPr>
      <w:tblGrid>
        <w:gridCol w:w="9628"/>
      </w:tblGrid>
      <w:tr w:rsidR="005E4D0A" w:rsidRPr="005E4D0A" w14:paraId="21D5FC52" w14:textId="77777777" w:rsidTr="00753F97">
        <w:trPr>
          <w:trHeight w:val="3851"/>
        </w:trPr>
        <w:tc>
          <w:tcPr>
            <w:tcW w:w="9628" w:type="dxa"/>
          </w:tcPr>
          <w:p w14:paraId="3C3FFF6A" w14:textId="77777777" w:rsidR="00C20CB4" w:rsidRPr="005E4D0A" w:rsidRDefault="00C20CB4" w:rsidP="00624F34">
            <w:pPr>
              <w:pStyle w:val="ab"/>
              <w:jc w:val="left"/>
              <w:rPr>
                <w:rFonts w:asciiTheme="majorEastAsia" w:eastAsiaTheme="majorEastAsia" w:hAnsiTheme="majorEastAsia"/>
                <w:sz w:val="22"/>
                <w:szCs w:val="22"/>
              </w:rPr>
            </w:pPr>
          </w:p>
          <w:p w14:paraId="3AA29822" w14:textId="77777777"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必要な申請書類、添付書類が揃っていますか。</w:t>
            </w:r>
          </w:p>
          <w:p w14:paraId="0AB311D8" w14:textId="77777777"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県内に登記簿上の本店または開発拠点となる主たる事業所がありますか。</w:t>
            </w:r>
          </w:p>
          <w:p w14:paraId="12C03582" w14:textId="521677BB"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ゼロカーボン関連製品・技術の試作開発に取り組む事業で、製品化の見込みがある事業ですか。</w:t>
            </w:r>
          </w:p>
          <w:p w14:paraId="42FC32E6" w14:textId="4D33AC83" w:rsidR="00BC6C6A" w:rsidRPr="005E4D0A" w:rsidRDefault="00BC6C6A"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製品設計、技術検証のための試作または既に製品化され販路開拓のみを行う事業ではないですか。</w:t>
            </w:r>
          </w:p>
          <w:p w14:paraId="0D023112" w14:textId="2FE2F1C0"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大学等の研究機関との共同研究等が行われているなど、既に技術検証が行われている事業ですか。</w:t>
            </w:r>
          </w:p>
          <w:p w14:paraId="72D16BE1" w14:textId="77777777"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県税に係る徴収金を滞納していませんか。</w:t>
            </w:r>
          </w:p>
          <w:p w14:paraId="672484A8" w14:textId="77777777"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国または県等の他機関が実施する類似の補助制度を受ける対象となっていませんか。</w:t>
            </w:r>
          </w:p>
          <w:p w14:paraId="05C6D896" w14:textId="05F75F9E" w:rsidR="00C20CB4" w:rsidRPr="005E4D0A" w:rsidRDefault="00C20CB4" w:rsidP="00753F97">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法令又は条例に違反する行為、公序良俗に反する行為、その他社会的信用を損なわせるような行為はないですか。</w:t>
            </w:r>
          </w:p>
          <w:p w14:paraId="66F6B6F6" w14:textId="7E36577A" w:rsidR="00C20CB4" w:rsidRPr="005E4D0A" w:rsidRDefault="00C20CB4" w:rsidP="00624F34">
            <w:pPr>
              <w:pStyle w:val="ab"/>
              <w:jc w:val="left"/>
              <w:rPr>
                <w:rFonts w:asciiTheme="majorEastAsia" w:eastAsiaTheme="majorEastAsia" w:hAnsiTheme="majorEastAsia"/>
                <w:sz w:val="22"/>
                <w:szCs w:val="22"/>
              </w:rPr>
            </w:pPr>
          </w:p>
        </w:tc>
      </w:tr>
    </w:tbl>
    <w:p w14:paraId="7E22CCD8" w14:textId="18196E63" w:rsidR="000129FD" w:rsidRDefault="000129FD" w:rsidP="00753F97">
      <w:pPr>
        <w:pStyle w:val="ab"/>
        <w:jc w:val="left"/>
        <w:rPr>
          <w:rFonts w:ascii="ＭＳ 明朝" w:hAnsi="ＭＳ 明朝"/>
          <w:sz w:val="22"/>
          <w:szCs w:val="22"/>
        </w:rPr>
      </w:pPr>
    </w:p>
    <w:p w14:paraId="6A4EC614" w14:textId="77777777" w:rsidR="004857CD" w:rsidRPr="00A05518" w:rsidRDefault="004857CD" w:rsidP="00753F97">
      <w:pPr>
        <w:pStyle w:val="ab"/>
        <w:jc w:val="left"/>
        <w:rPr>
          <w:rFonts w:ascii="ＭＳ 明朝" w:hAnsi="ＭＳ 明朝"/>
          <w:sz w:val="22"/>
          <w:szCs w:val="22"/>
        </w:rPr>
      </w:pPr>
    </w:p>
    <w:p w14:paraId="22AC7F71" w14:textId="74BED675" w:rsidR="000129FD" w:rsidRPr="00A05518" w:rsidRDefault="000129FD" w:rsidP="000129FD">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58362D14" w14:textId="28A87A1C"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6032384"/>
        </w:rPr>
        <w:t>所属名</w:t>
      </w:r>
      <w:r w:rsidRPr="00E71715">
        <w:rPr>
          <w:rFonts w:ascii="ＭＳ 明朝" w:hAnsi="ＭＳ 明朝" w:hint="eastAsia"/>
          <w:spacing w:val="1"/>
          <w:kern w:val="0"/>
          <w:sz w:val="22"/>
          <w:szCs w:val="22"/>
          <w:u w:val="single"/>
          <w:fitText w:val="1320" w:id="-1786032384"/>
        </w:rPr>
        <w:t>：</w:t>
      </w:r>
      <w:r w:rsidRPr="00A05518">
        <w:rPr>
          <w:rFonts w:ascii="ＭＳ 明朝" w:hAnsi="ＭＳ 明朝" w:hint="eastAsia"/>
          <w:sz w:val="22"/>
          <w:szCs w:val="22"/>
          <w:u w:val="single"/>
        </w:rPr>
        <w:t xml:space="preserve">　　　　　　　　　　　　　　　　　　</w:t>
      </w:r>
    </w:p>
    <w:p w14:paraId="4BBD90AD" w14:textId="33BF1165"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6032383"/>
        </w:rPr>
        <w:t>担当者名</w:t>
      </w:r>
      <w:r w:rsidRPr="00E71715">
        <w:rPr>
          <w:rFonts w:ascii="ＭＳ 明朝" w:hAnsi="ＭＳ 明朝" w:hint="eastAsia"/>
          <w:w w:val="85"/>
          <w:kern w:val="0"/>
          <w:sz w:val="22"/>
          <w:szCs w:val="22"/>
          <w:u w:val="single"/>
          <w:fitText w:val="1320" w:id="-1786032383"/>
        </w:rPr>
        <w:t>：</w:t>
      </w:r>
      <w:r w:rsidRPr="00A05518">
        <w:rPr>
          <w:rFonts w:ascii="ＭＳ 明朝" w:hAnsi="ＭＳ 明朝" w:hint="eastAsia"/>
          <w:sz w:val="22"/>
          <w:szCs w:val="22"/>
          <w:u w:val="single"/>
        </w:rPr>
        <w:t xml:space="preserve">　　　　　　　　　　　　　　　　　　</w:t>
      </w:r>
    </w:p>
    <w:p w14:paraId="27629033" w14:textId="63D97B32"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6032382"/>
        </w:rPr>
        <w:t>電話番号</w:t>
      </w:r>
      <w:r w:rsidRPr="00E71715">
        <w:rPr>
          <w:rFonts w:ascii="ＭＳ 明朝" w:hAnsi="ＭＳ 明朝" w:hint="eastAsia"/>
          <w:w w:val="85"/>
          <w:kern w:val="0"/>
          <w:sz w:val="22"/>
          <w:szCs w:val="22"/>
          <w:u w:val="single"/>
          <w:fitText w:val="1320" w:id="-1786032382"/>
        </w:rPr>
        <w:t>：</w:t>
      </w:r>
      <w:r w:rsidRPr="00A05518">
        <w:rPr>
          <w:rFonts w:ascii="ＭＳ 明朝" w:hAnsi="ＭＳ 明朝" w:hint="eastAsia"/>
          <w:sz w:val="22"/>
          <w:szCs w:val="22"/>
          <w:u w:val="single"/>
        </w:rPr>
        <w:t xml:space="preserve">　　　　　　　　　　　　　　　　　　</w:t>
      </w:r>
    </w:p>
    <w:p w14:paraId="61DD4EAA" w14:textId="30E169D4" w:rsidR="006E575F" w:rsidRPr="00A05518" w:rsidRDefault="000129FD" w:rsidP="00753F97">
      <w:pPr>
        <w:pStyle w:val="ab"/>
        <w:spacing w:line="360" w:lineRule="auto"/>
        <w:ind w:leftChars="100" w:left="210"/>
        <w:jc w:val="left"/>
        <w:rPr>
          <w:rFonts w:ascii="ＭＳ 明朝" w:hAnsi="ＭＳ 明朝"/>
          <w:sz w:val="22"/>
        </w:rPr>
      </w:pPr>
      <w:r w:rsidRPr="00A05518">
        <w:rPr>
          <w:rFonts w:ascii="ＭＳ 明朝" w:hAnsi="ＭＳ 明朝" w:hint="eastAsia"/>
          <w:sz w:val="22"/>
          <w:szCs w:val="22"/>
          <w:u w:val="single"/>
        </w:rPr>
        <w:t xml:space="preserve">電子メール：　　　　　　　　　　　　　　　　　　</w:t>
      </w:r>
      <w:r w:rsidR="006E575F" w:rsidRPr="00A05518">
        <w:rPr>
          <w:rFonts w:ascii="ＭＳ 明朝" w:hAnsi="ＭＳ 明朝"/>
          <w:sz w:val="22"/>
        </w:rPr>
        <w:br w:type="page"/>
      </w:r>
    </w:p>
    <w:p w14:paraId="5E300178" w14:textId="60881279" w:rsidR="001B2EFA" w:rsidRPr="005E4D0A" w:rsidRDefault="001B2EFA" w:rsidP="001B2EFA">
      <w:pPr>
        <w:ind w:left="220" w:hangingChars="100" w:hanging="220"/>
        <w:jc w:val="left"/>
        <w:rPr>
          <w:rFonts w:ascii="ＭＳ 明朝" w:eastAsia="ＭＳ 明朝" w:hAnsi="ＭＳ 明朝"/>
          <w:sz w:val="22"/>
        </w:rPr>
      </w:pPr>
      <w:r w:rsidRPr="00A05518">
        <w:rPr>
          <w:rFonts w:ascii="ＭＳ 明朝" w:eastAsia="ＭＳ 明朝" w:hAnsi="ＭＳ 明朝" w:hint="eastAsia"/>
          <w:sz w:val="22"/>
        </w:rPr>
        <w:lastRenderedPageBreak/>
        <w:t>別添</w:t>
      </w:r>
    </w:p>
    <w:tbl>
      <w:tblPr>
        <w:tblStyle w:val="a8"/>
        <w:tblW w:w="9639" w:type="dxa"/>
        <w:tblInd w:w="-5" w:type="dxa"/>
        <w:tblLook w:val="04A0" w:firstRow="1" w:lastRow="0" w:firstColumn="1" w:lastColumn="0" w:noHBand="0" w:noVBand="1"/>
      </w:tblPr>
      <w:tblGrid>
        <w:gridCol w:w="9639"/>
      </w:tblGrid>
      <w:tr w:rsidR="005E4D0A" w:rsidRPr="005E4D0A" w14:paraId="2E50D2F5" w14:textId="77777777" w:rsidTr="001B2EFA">
        <w:tc>
          <w:tcPr>
            <w:tcW w:w="9639" w:type="dxa"/>
            <w:tcBorders>
              <w:top w:val="single" w:sz="4" w:space="0" w:color="auto"/>
              <w:left w:val="single" w:sz="4" w:space="0" w:color="auto"/>
              <w:bottom w:val="single" w:sz="4" w:space="0" w:color="auto"/>
              <w:right w:val="single" w:sz="4" w:space="0" w:color="auto"/>
            </w:tcBorders>
            <w:hideMark/>
          </w:tcPr>
          <w:p w14:paraId="72B53F78" w14:textId="77777777" w:rsidR="001B2EFA" w:rsidRPr="005E4D0A" w:rsidRDefault="001B2EFA" w:rsidP="001B2EFA">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＜CO2削減効果の算定＞</w:t>
            </w:r>
          </w:p>
        </w:tc>
      </w:tr>
      <w:tr w:rsidR="005E4D0A" w:rsidRPr="005E4D0A" w14:paraId="25E35AE4" w14:textId="77777777" w:rsidTr="001B2EFA">
        <w:tc>
          <w:tcPr>
            <w:tcW w:w="9639" w:type="dxa"/>
            <w:tcBorders>
              <w:top w:val="single" w:sz="4" w:space="0" w:color="auto"/>
              <w:left w:val="single" w:sz="4" w:space="0" w:color="auto"/>
              <w:bottom w:val="single" w:sz="4" w:space="0" w:color="auto"/>
              <w:right w:val="single" w:sz="4" w:space="0" w:color="auto"/>
            </w:tcBorders>
          </w:tcPr>
          <w:p w14:paraId="6DB9DE4A" w14:textId="67FCDE69" w:rsidR="001B2EFA" w:rsidRPr="005E4D0A" w:rsidRDefault="001B2EFA" w:rsidP="001B2EFA">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・開発する製品・</w:t>
            </w:r>
            <w:r w:rsidR="006E1618" w:rsidRPr="005E4D0A">
              <w:rPr>
                <w:rFonts w:ascii="ＭＳ 明朝" w:eastAsia="ＭＳ 明朝" w:hAnsi="ＭＳ 明朝" w:hint="eastAsia"/>
                <w:sz w:val="22"/>
              </w:rPr>
              <w:t>技術等</w:t>
            </w:r>
            <w:r w:rsidRPr="005E4D0A">
              <w:rPr>
                <w:rFonts w:ascii="ＭＳ 明朝" w:eastAsia="ＭＳ 明朝" w:hAnsi="ＭＳ 明朝" w:hint="eastAsia"/>
                <w:sz w:val="22"/>
              </w:rPr>
              <w:t>が商品化・実用化された年（20XX年）から、2030年度までのエネルギー起源CO2の削減効果について以下の表により算定すること。</w:t>
            </w:r>
          </w:p>
          <w:p w14:paraId="4585AB25" w14:textId="77777777"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t>★開発対象が製品の場合</w:t>
            </w:r>
          </w:p>
          <w:p w14:paraId="34039405" w14:textId="773D8B04"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t>〇</w:t>
            </w:r>
            <w:r w:rsidR="0060681F" w:rsidRPr="005E4D0A">
              <w:rPr>
                <w:rFonts w:ascii="ＭＳ 明朝" w:eastAsia="ＭＳ 明朝" w:hAnsi="ＭＳ 明朝" w:hint="eastAsia"/>
                <w:sz w:val="22"/>
              </w:rPr>
              <w:t>開発する製品が</w:t>
            </w:r>
            <w:r w:rsidRPr="005E4D0A">
              <w:rPr>
                <w:rFonts w:ascii="ＭＳ 明朝" w:eastAsia="ＭＳ 明朝" w:hAnsi="ＭＳ 明朝" w:hint="eastAsia"/>
                <w:sz w:val="22"/>
              </w:rPr>
              <w:t>完成品の場合</w:t>
            </w:r>
          </w:p>
          <w:p w14:paraId="08524BAD" w14:textId="6FFDF74E"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t>１　製造時のCO2削減量</w:t>
            </w:r>
          </w:p>
          <w:tbl>
            <w:tblPr>
              <w:tblStyle w:val="a8"/>
              <w:tblW w:w="0" w:type="auto"/>
              <w:tblLook w:val="04A0" w:firstRow="1" w:lastRow="0" w:firstColumn="1" w:lastColumn="0" w:noHBand="0" w:noVBand="1"/>
            </w:tblPr>
            <w:tblGrid>
              <w:gridCol w:w="2867"/>
              <w:gridCol w:w="1827"/>
              <w:gridCol w:w="2709"/>
              <w:gridCol w:w="1985"/>
            </w:tblGrid>
            <w:tr w:rsidR="005E4D0A" w:rsidRPr="005E4D0A" w14:paraId="50E696B7"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582DE6B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73F9D805" w14:textId="3DCDA229"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既存品のCO2排出量</w:t>
                  </w:r>
                  <w:r w:rsidR="00E564C9" w:rsidRPr="005E4D0A">
                    <w:rPr>
                      <w:rFonts w:ascii="ＭＳ 明朝" w:eastAsia="ＭＳ 明朝" w:hAnsi="ＭＳ 明朝" w:hint="eastAsia"/>
                      <w:sz w:val="22"/>
                    </w:rPr>
                    <w:t>(a)</w:t>
                  </w:r>
                </w:p>
              </w:tc>
              <w:tc>
                <w:tcPr>
                  <w:tcW w:w="1827" w:type="dxa"/>
                  <w:tcBorders>
                    <w:top w:val="single" w:sz="4" w:space="0" w:color="auto"/>
                    <w:left w:val="single" w:sz="4" w:space="0" w:color="auto"/>
                    <w:bottom w:val="single" w:sz="4" w:space="0" w:color="auto"/>
                    <w:right w:val="single" w:sz="4" w:space="0" w:color="auto"/>
                  </w:tcBorders>
                  <w:hideMark/>
                </w:tcPr>
                <w:p w14:paraId="52E11F37"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2709" w:type="dxa"/>
                  <w:tcBorders>
                    <w:top w:val="single" w:sz="4" w:space="0" w:color="auto"/>
                    <w:left w:val="single" w:sz="4" w:space="0" w:color="auto"/>
                    <w:bottom w:val="single" w:sz="4" w:space="0" w:color="auto"/>
                    <w:right w:val="single" w:sz="4" w:space="0" w:color="auto"/>
                  </w:tcBorders>
                  <w:hideMark/>
                </w:tcPr>
                <w:p w14:paraId="2177744C"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7EB54FFD" w14:textId="2A02BCB1"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開発品のCO2排出量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b)</w:t>
                  </w:r>
                </w:p>
              </w:tc>
              <w:tc>
                <w:tcPr>
                  <w:tcW w:w="1985" w:type="dxa"/>
                  <w:tcBorders>
                    <w:top w:val="single" w:sz="4" w:space="0" w:color="auto"/>
                    <w:left w:val="single" w:sz="4" w:space="0" w:color="auto"/>
                    <w:bottom w:val="single" w:sz="4" w:space="0" w:color="auto"/>
                    <w:right w:val="single" w:sz="4" w:space="0" w:color="auto"/>
                  </w:tcBorders>
                  <w:hideMark/>
                </w:tcPr>
                <w:p w14:paraId="0CCA8896"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r>
            <w:tr w:rsidR="005E4D0A" w:rsidRPr="005E4D0A" w14:paraId="6C3B0B78" w14:textId="77777777" w:rsidTr="00E564C9">
              <w:trPr>
                <w:trHeight w:val="624"/>
              </w:trPr>
              <w:tc>
                <w:tcPr>
                  <w:tcW w:w="2867" w:type="dxa"/>
                  <w:tcBorders>
                    <w:top w:val="single" w:sz="4" w:space="0" w:color="auto"/>
                    <w:left w:val="single" w:sz="4" w:space="0" w:color="auto"/>
                    <w:bottom w:val="single" w:sz="4" w:space="0" w:color="auto"/>
                    <w:right w:val="single" w:sz="4" w:space="0" w:color="auto"/>
                  </w:tcBorders>
                  <w:hideMark/>
                </w:tcPr>
                <w:p w14:paraId="3930DB79" w14:textId="6907B24D"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c=a-b)</w:t>
                  </w:r>
                </w:p>
              </w:tc>
              <w:tc>
                <w:tcPr>
                  <w:tcW w:w="6521" w:type="dxa"/>
                  <w:gridSpan w:val="3"/>
                  <w:tcBorders>
                    <w:top w:val="single" w:sz="4" w:space="0" w:color="auto"/>
                    <w:left w:val="single" w:sz="4" w:space="0" w:color="auto"/>
                    <w:bottom w:val="single" w:sz="4" w:space="0" w:color="auto"/>
                    <w:right w:val="single" w:sz="4" w:space="0" w:color="auto"/>
                  </w:tcBorders>
                  <w:hideMark/>
                </w:tcPr>
                <w:p w14:paraId="22608780"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r>
          </w:tbl>
          <w:p w14:paraId="3033EFDC" w14:textId="6E83538F" w:rsidR="001B2EFA" w:rsidRPr="005E4D0A" w:rsidRDefault="0060681F" w:rsidP="0060681F">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※以下に</w:t>
            </w:r>
            <w:r w:rsidR="000E5BD7" w:rsidRPr="005E4D0A">
              <w:rPr>
                <w:rFonts w:ascii="ＭＳ 明朝" w:eastAsia="ＭＳ 明朝" w:hAnsi="ＭＳ 明朝" w:hint="eastAsia"/>
                <w:sz w:val="22"/>
              </w:rPr>
              <w:t>（１製品あたりの）</w:t>
            </w:r>
            <w:r w:rsidR="008E4346" w:rsidRPr="005E4D0A">
              <w:rPr>
                <w:rFonts w:ascii="ＭＳ 明朝" w:eastAsia="ＭＳ 明朝" w:hAnsi="ＭＳ 明朝" w:hint="eastAsia"/>
                <w:sz w:val="22"/>
              </w:rPr>
              <w:t>既存品のCO2排出量</w:t>
            </w:r>
            <w:r w:rsidR="000E5BD7" w:rsidRPr="005E4D0A">
              <w:rPr>
                <w:rFonts w:ascii="ＭＳ 明朝" w:eastAsia="ＭＳ 明朝" w:hAnsi="ＭＳ 明朝" w:hint="eastAsia"/>
                <w:sz w:val="22"/>
              </w:rPr>
              <w:t>(a)及び（１製品あたりの）開発品のCO2排出量(</w:t>
            </w:r>
            <w:r w:rsidR="000E5BD7" w:rsidRPr="005E4D0A">
              <w:rPr>
                <w:rFonts w:ascii="ＭＳ 明朝" w:eastAsia="ＭＳ 明朝" w:hAnsi="ＭＳ 明朝"/>
                <w:sz w:val="22"/>
              </w:rPr>
              <w:t>b</w:t>
            </w:r>
            <w:r w:rsidR="000E5BD7" w:rsidRPr="005E4D0A">
              <w:rPr>
                <w:rFonts w:ascii="ＭＳ 明朝" w:eastAsia="ＭＳ 明朝" w:hAnsi="ＭＳ 明朝" w:hint="eastAsia"/>
                <w:sz w:val="22"/>
              </w:rPr>
              <w:t>)の算定プロセス（計算方法等）を記載すること。</w:t>
            </w:r>
            <w:r w:rsidR="00691F3E" w:rsidRPr="005E4D0A">
              <w:rPr>
                <w:rFonts w:ascii="ＭＳ 明朝" w:eastAsia="ＭＳ 明朝" w:hAnsi="ＭＳ 明朝" w:hint="eastAsia"/>
                <w:sz w:val="22"/>
              </w:rPr>
              <w:t>（計算式</w:t>
            </w:r>
            <w:r w:rsidR="00DA2F0A" w:rsidRPr="005E4D0A">
              <w:rPr>
                <w:rFonts w:ascii="ＭＳ 明朝" w:eastAsia="ＭＳ 明朝" w:hAnsi="ＭＳ 明朝" w:hint="eastAsia"/>
                <w:sz w:val="22"/>
              </w:rPr>
              <w:t>が足りない</w:t>
            </w:r>
            <w:r w:rsidR="00691F3E" w:rsidRPr="005E4D0A">
              <w:rPr>
                <w:rFonts w:ascii="ＭＳ 明朝" w:eastAsia="ＭＳ 明朝" w:hAnsi="ＭＳ 明朝" w:hint="eastAsia"/>
                <w:sz w:val="22"/>
              </w:rPr>
              <w:t>場合</w:t>
            </w:r>
            <w:r w:rsidR="00DA2F0A" w:rsidRPr="005E4D0A">
              <w:rPr>
                <w:rFonts w:ascii="ＭＳ 明朝" w:eastAsia="ＭＳ 明朝" w:hAnsi="ＭＳ 明朝" w:hint="eastAsia"/>
                <w:sz w:val="22"/>
              </w:rPr>
              <w:t>は</w:t>
            </w:r>
            <w:r w:rsidR="00691F3E" w:rsidRPr="005E4D0A">
              <w:rPr>
                <w:rFonts w:ascii="ＭＳ 明朝" w:eastAsia="ＭＳ 明朝" w:hAnsi="ＭＳ 明朝" w:hint="eastAsia"/>
                <w:sz w:val="22"/>
              </w:rPr>
              <w:t>、別紙に記載すること。）</w:t>
            </w:r>
          </w:p>
          <w:p w14:paraId="2097C493" w14:textId="31F59E16" w:rsidR="000E5BD7" w:rsidRPr="005E4D0A" w:rsidRDefault="000E5BD7" w:rsidP="001B2EFA">
            <w:pPr>
              <w:jc w:val="left"/>
              <w:rPr>
                <w:rFonts w:ascii="ＭＳ 明朝" w:eastAsia="ＭＳ 明朝" w:hAnsi="ＭＳ 明朝"/>
                <w:sz w:val="22"/>
              </w:rPr>
            </w:pPr>
            <w:r w:rsidRPr="005E4D0A">
              <w:rPr>
                <w:rFonts w:ascii="ＭＳ 明朝" w:eastAsia="ＭＳ 明朝" w:hAnsi="ＭＳ 明朝" w:hint="eastAsia"/>
                <w:sz w:val="22"/>
              </w:rPr>
              <w:t>・（１製品あたりの）既存品のCO2排出量(</w:t>
            </w:r>
            <w:r w:rsidRPr="005E4D0A">
              <w:rPr>
                <w:rFonts w:ascii="ＭＳ 明朝" w:eastAsia="ＭＳ 明朝" w:hAnsi="ＭＳ 明朝"/>
                <w:sz w:val="22"/>
              </w:rPr>
              <w:t>a</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の算定プロセス（計算方法等）</w:t>
            </w:r>
          </w:p>
          <w:p w14:paraId="75AE7066" w14:textId="368C5369" w:rsidR="000E5BD7" w:rsidRPr="005E4D0A" w:rsidRDefault="000E5BD7" w:rsidP="001B2EFA">
            <w:pPr>
              <w:jc w:val="left"/>
              <w:rPr>
                <w:rFonts w:ascii="ＭＳ 明朝" w:eastAsia="ＭＳ 明朝" w:hAnsi="ＭＳ 明朝"/>
                <w:sz w:val="22"/>
              </w:rPr>
            </w:pPr>
            <w:r w:rsidRPr="005E4D0A">
              <w:rPr>
                <w:rFonts w:ascii="ＭＳ 明朝" w:eastAsia="ＭＳ 明朝" w:hAnsi="ＭＳ 明朝" w:hint="eastAsia"/>
                <w:sz w:val="22"/>
              </w:rPr>
              <w:t xml:space="preserve">　〇〇×〇〇＝</w:t>
            </w:r>
          </w:p>
          <w:p w14:paraId="65AB2CCA" w14:textId="77777777" w:rsidR="000E5BD7" w:rsidRPr="005E4D0A" w:rsidRDefault="000E5BD7" w:rsidP="001B2EFA">
            <w:pPr>
              <w:jc w:val="left"/>
              <w:rPr>
                <w:rFonts w:ascii="ＭＳ 明朝" w:eastAsia="ＭＳ 明朝" w:hAnsi="ＭＳ 明朝"/>
                <w:sz w:val="22"/>
              </w:rPr>
            </w:pPr>
          </w:p>
          <w:p w14:paraId="743DD6D0" w14:textId="7C4548F1" w:rsidR="000E5BD7" w:rsidRPr="005E4D0A" w:rsidRDefault="000E5BD7" w:rsidP="001B2EFA">
            <w:pPr>
              <w:jc w:val="left"/>
              <w:rPr>
                <w:rFonts w:ascii="ＭＳ 明朝" w:eastAsia="ＭＳ 明朝" w:hAnsi="ＭＳ 明朝"/>
                <w:sz w:val="22"/>
              </w:rPr>
            </w:pPr>
            <w:r w:rsidRPr="005E4D0A">
              <w:rPr>
                <w:rFonts w:ascii="ＭＳ 明朝" w:eastAsia="ＭＳ 明朝" w:hAnsi="ＭＳ 明朝" w:hint="eastAsia"/>
                <w:sz w:val="22"/>
              </w:rPr>
              <w:t>・（１製品あたりの）開発品のCO2排出量(</w:t>
            </w:r>
            <w:r w:rsidRPr="005E4D0A">
              <w:rPr>
                <w:rFonts w:ascii="ＭＳ 明朝" w:eastAsia="ＭＳ 明朝" w:hAnsi="ＭＳ 明朝"/>
                <w:sz w:val="22"/>
              </w:rPr>
              <w:t>b</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の算定プロセス（計算方法等）</w:t>
            </w:r>
          </w:p>
          <w:p w14:paraId="1D7BE06F" w14:textId="13B30BBA" w:rsidR="008E4346" w:rsidRPr="005E4D0A" w:rsidRDefault="000E5BD7" w:rsidP="001B2EFA">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041E8C8B" w14:textId="77777777" w:rsidR="000E5BD7" w:rsidRPr="005E4D0A" w:rsidRDefault="000E5BD7"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586"/>
              <w:gridCol w:w="1300"/>
              <w:gridCol w:w="1300"/>
              <w:gridCol w:w="1301"/>
              <w:gridCol w:w="1300"/>
              <w:gridCol w:w="1300"/>
              <w:gridCol w:w="1301"/>
            </w:tblGrid>
            <w:tr w:rsidR="005E4D0A" w:rsidRPr="005E4D0A" w14:paraId="539EA70D" w14:textId="77777777" w:rsidTr="001B2EFA">
              <w:tc>
                <w:tcPr>
                  <w:tcW w:w="1586" w:type="dxa"/>
                  <w:tcBorders>
                    <w:top w:val="single" w:sz="4" w:space="0" w:color="auto"/>
                    <w:left w:val="single" w:sz="4" w:space="0" w:color="auto"/>
                    <w:bottom w:val="single" w:sz="4" w:space="0" w:color="auto"/>
                    <w:right w:val="single" w:sz="4" w:space="0" w:color="auto"/>
                  </w:tcBorders>
                  <w:hideMark/>
                </w:tcPr>
                <w:p w14:paraId="538588B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44DB8EE1" w14:textId="557AAE65"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w:t>
                  </w:r>
                  <w:r w:rsidR="006E1618" w:rsidRPr="005E4D0A">
                    <w:rPr>
                      <w:rFonts w:ascii="ＭＳ 明朝" w:eastAsia="ＭＳ 明朝" w:hAnsi="ＭＳ 明朝" w:hint="eastAsia"/>
                      <w:sz w:val="22"/>
                    </w:rPr>
                    <w:t>XX</w:t>
                  </w:r>
                  <w:r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36052DDF"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7FBD9F9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289FA2E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0F38F29A"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2030年</w:t>
                  </w:r>
                </w:p>
              </w:tc>
              <w:tc>
                <w:tcPr>
                  <w:tcW w:w="1301" w:type="dxa"/>
                  <w:tcBorders>
                    <w:top w:val="single" w:sz="4" w:space="0" w:color="auto"/>
                    <w:left w:val="single" w:sz="4" w:space="0" w:color="auto"/>
                    <w:bottom w:val="single" w:sz="4" w:space="0" w:color="auto"/>
                    <w:right w:val="single" w:sz="4" w:space="0" w:color="auto"/>
                  </w:tcBorders>
                  <w:hideMark/>
                </w:tcPr>
                <w:p w14:paraId="16BFB56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計</w:t>
                  </w:r>
                </w:p>
              </w:tc>
            </w:tr>
            <w:tr w:rsidR="005E4D0A" w:rsidRPr="005E4D0A" w14:paraId="44356B9B"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087B82E1" w14:textId="7F35FAEE" w:rsidR="001B2EFA" w:rsidRPr="005E4D0A" w:rsidRDefault="006E1618" w:rsidP="0054748B">
                  <w:pPr>
                    <w:jc w:val="center"/>
                    <w:rPr>
                      <w:rFonts w:ascii="ＭＳ 明朝" w:eastAsia="ＭＳ 明朝" w:hAnsi="ＭＳ 明朝"/>
                      <w:sz w:val="22"/>
                    </w:rPr>
                  </w:pPr>
                  <w:r w:rsidRPr="005E4D0A">
                    <w:rPr>
                      <w:rFonts w:ascii="ＭＳ 明朝" w:eastAsia="ＭＳ 明朝" w:hAnsi="ＭＳ 明朝" w:hint="eastAsia"/>
                      <w:sz w:val="22"/>
                    </w:rPr>
                    <w:t>生産</w:t>
                  </w:r>
                  <w:r w:rsidR="001B2EFA" w:rsidRPr="005E4D0A">
                    <w:rPr>
                      <w:rFonts w:ascii="ＭＳ 明朝" w:eastAsia="ＭＳ 明朝" w:hAnsi="ＭＳ 明朝" w:hint="eastAsia"/>
                      <w:sz w:val="22"/>
                    </w:rPr>
                    <w:t>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d)</w:t>
                  </w:r>
                </w:p>
              </w:tc>
              <w:tc>
                <w:tcPr>
                  <w:tcW w:w="1300" w:type="dxa"/>
                  <w:tcBorders>
                    <w:top w:val="single" w:sz="4" w:space="0" w:color="auto"/>
                    <w:left w:val="single" w:sz="4" w:space="0" w:color="auto"/>
                    <w:bottom w:val="single" w:sz="4" w:space="0" w:color="auto"/>
                    <w:right w:val="single" w:sz="4" w:space="0" w:color="auto"/>
                  </w:tcBorders>
                </w:tcPr>
                <w:p w14:paraId="0558AD76" w14:textId="09D5E7D1"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3603326D" w14:textId="11A53459"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33B26008" w14:textId="60114587"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5D1AE3FA" w14:textId="0F5C395C"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6BA8DC30" w14:textId="0A3787AA"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48140CA2" w14:textId="77777777" w:rsidR="001B2EFA" w:rsidRPr="005E4D0A" w:rsidRDefault="001B2EFA" w:rsidP="001B2EFA">
                  <w:pPr>
                    <w:jc w:val="right"/>
                    <w:rPr>
                      <w:rFonts w:ascii="ＭＳ 明朝" w:eastAsia="ＭＳ 明朝" w:hAnsi="ＭＳ 明朝"/>
                      <w:sz w:val="22"/>
                    </w:rPr>
                  </w:pPr>
                </w:p>
              </w:tc>
            </w:tr>
            <w:tr w:rsidR="005E4D0A" w:rsidRPr="005E4D0A" w14:paraId="673CBD27"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73967370"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削減量の総計</w:t>
                  </w:r>
                </w:p>
                <w:p w14:paraId="506E0175" w14:textId="4199C360" w:rsidR="00E564C9" w:rsidRPr="005E4D0A" w:rsidRDefault="00E564C9" w:rsidP="0054748B">
                  <w:pPr>
                    <w:jc w:val="center"/>
                    <w:rPr>
                      <w:rFonts w:ascii="ＭＳ 明朝" w:eastAsia="ＭＳ 明朝" w:hAnsi="ＭＳ 明朝"/>
                      <w:sz w:val="22"/>
                    </w:rPr>
                  </w:pPr>
                  <w:r w:rsidRPr="005E4D0A">
                    <w:rPr>
                      <w:rFonts w:ascii="ＭＳ 明朝" w:eastAsia="ＭＳ 明朝" w:hAnsi="ＭＳ 明朝" w:hint="eastAsia"/>
                      <w:sz w:val="22"/>
                    </w:rPr>
                    <w:t>(</w:t>
                  </w:r>
                  <w:r w:rsidRPr="005E4D0A">
                    <w:rPr>
                      <w:rFonts w:ascii="ＭＳ 明朝" w:eastAsia="ＭＳ 明朝" w:hAnsi="ＭＳ 明朝"/>
                      <w:sz w:val="22"/>
                    </w:rPr>
                    <w:t>c</w:t>
                  </w:r>
                  <w:r w:rsidRPr="005E4D0A">
                    <w:rPr>
                      <w:rFonts w:ascii="ＭＳ 明朝" w:eastAsia="ＭＳ 明朝" w:hAnsi="ＭＳ 明朝" w:hint="eastAsia"/>
                      <w:sz w:val="22"/>
                    </w:rPr>
                    <w:t>×</w:t>
                  </w:r>
                  <w:r w:rsidRPr="005E4D0A">
                    <w:rPr>
                      <w:rFonts w:ascii="ＭＳ 明朝" w:eastAsia="ＭＳ 明朝" w:hAnsi="ＭＳ 明朝"/>
                      <w:sz w:val="22"/>
                    </w:rPr>
                    <w:t>d)</w:t>
                  </w:r>
                </w:p>
              </w:tc>
              <w:tc>
                <w:tcPr>
                  <w:tcW w:w="1300" w:type="dxa"/>
                  <w:tcBorders>
                    <w:top w:val="single" w:sz="4" w:space="0" w:color="auto"/>
                    <w:left w:val="single" w:sz="4" w:space="0" w:color="auto"/>
                    <w:bottom w:val="single" w:sz="4" w:space="0" w:color="auto"/>
                    <w:right w:val="single" w:sz="4" w:space="0" w:color="auto"/>
                  </w:tcBorders>
                  <w:hideMark/>
                </w:tcPr>
                <w:p w14:paraId="273AD1C7"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168E84D4"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748A8211"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00ACCA34"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7FD5E276"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4B5DC433"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A</w:t>
                  </w:r>
                </w:p>
              </w:tc>
            </w:tr>
          </w:tbl>
          <w:p w14:paraId="20317F33" w14:textId="011ABD14" w:rsidR="001B2EFA" w:rsidRPr="005E4D0A" w:rsidRDefault="001B2EFA" w:rsidP="001B2EFA">
            <w:pPr>
              <w:jc w:val="left"/>
              <w:rPr>
                <w:rFonts w:ascii="ＭＳ 明朝" w:eastAsia="ＭＳ 明朝" w:hAnsi="ＭＳ 明朝"/>
                <w:sz w:val="22"/>
              </w:rPr>
            </w:pPr>
          </w:p>
          <w:p w14:paraId="79D46B8C" w14:textId="77777777" w:rsidR="000E5BD7" w:rsidRPr="005E4D0A" w:rsidRDefault="000E5BD7" w:rsidP="001B2EFA">
            <w:pPr>
              <w:jc w:val="left"/>
              <w:rPr>
                <w:rFonts w:ascii="ＭＳ 明朝" w:eastAsia="ＭＳ 明朝" w:hAnsi="ＭＳ 明朝"/>
                <w:sz w:val="22"/>
              </w:rPr>
            </w:pPr>
          </w:p>
          <w:p w14:paraId="25E98EF0" w14:textId="0C3E9E09"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t xml:space="preserve">２　</w:t>
            </w:r>
            <w:r w:rsidR="006E1618" w:rsidRPr="005E4D0A">
              <w:rPr>
                <w:rFonts w:ascii="ＭＳ 明朝" w:eastAsia="ＭＳ 明朝" w:hAnsi="ＭＳ 明朝" w:hint="eastAsia"/>
                <w:sz w:val="22"/>
              </w:rPr>
              <w:t>完成品</w:t>
            </w:r>
            <w:r w:rsidRPr="005E4D0A">
              <w:rPr>
                <w:rFonts w:ascii="ＭＳ 明朝" w:eastAsia="ＭＳ 明朝" w:hAnsi="ＭＳ 明朝" w:hint="eastAsia"/>
                <w:sz w:val="22"/>
              </w:rPr>
              <w:t>使用時のCO2</w:t>
            </w:r>
            <w:r w:rsidR="006E1618" w:rsidRPr="005E4D0A">
              <w:rPr>
                <w:rFonts w:ascii="ＭＳ 明朝" w:eastAsia="ＭＳ 明朝" w:hAnsi="ＭＳ 明朝" w:hint="eastAsia"/>
                <w:sz w:val="22"/>
              </w:rPr>
              <w:t>削減量</w:t>
            </w:r>
          </w:p>
          <w:tbl>
            <w:tblPr>
              <w:tblStyle w:val="a8"/>
              <w:tblW w:w="0" w:type="auto"/>
              <w:tblLook w:val="04A0" w:firstRow="1" w:lastRow="0" w:firstColumn="1" w:lastColumn="0" w:noHBand="0" w:noVBand="1"/>
            </w:tblPr>
            <w:tblGrid>
              <w:gridCol w:w="2867"/>
              <w:gridCol w:w="1827"/>
              <w:gridCol w:w="2709"/>
              <w:gridCol w:w="1985"/>
            </w:tblGrid>
            <w:tr w:rsidR="005E4D0A" w:rsidRPr="005E4D0A" w14:paraId="428C2964"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0C1D44A3"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3BA00566" w14:textId="77B10ED1" w:rsidR="00E564C9" w:rsidRPr="005E4D0A" w:rsidRDefault="001B2EFA" w:rsidP="00E564C9">
                  <w:pPr>
                    <w:jc w:val="center"/>
                    <w:rPr>
                      <w:rFonts w:ascii="ＭＳ 明朝" w:eastAsia="ＭＳ 明朝" w:hAnsi="ＭＳ 明朝"/>
                      <w:sz w:val="22"/>
                    </w:rPr>
                  </w:pPr>
                  <w:r w:rsidRPr="005E4D0A">
                    <w:rPr>
                      <w:rFonts w:ascii="ＭＳ 明朝" w:eastAsia="ＭＳ 明朝" w:hAnsi="ＭＳ 明朝" w:hint="eastAsia"/>
                      <w:sz w:val="22"/>
                    </w:rPr>
                    <w:t>既存</w:t>
                  </w:r>
                  <w:r w:rsidR="000E5BD7" w:rsidRPr="005E4D0A">
                    <w:rPr>
                      <w:rFonts w:ascii="ＭＳ 明朝" w:eastAsia="ＭＳ 明朝" w:hAnsi="ＭＳ 明朝" w:hint="eastAsia"/>
                      <w:sz w:val="22"/>
                    </w:rPr>
                    <w:t>品</w:t>
                  </w:r>
                  <w:r w:rsidRPr="005E4D0A">
                    <w:rPr>
                      <w:rFonts w:ascii="ＭＳ 明朝" w:eastAsia="ＭＳ 明朝" w:hAnsi="ＭＳ 明朝" w:hint="eastAsia"/>
                      <w:sz w:val="22"/>
                    </w:rPr>
                    <w:t>のCO2排出量</w:t>
                  </w:r>
                </w:p>
                <w:p w14:paraId="56F3C08E" w14:textId="18FCF718" w:rsidR="001B2EFA" w:rsidRPr="005E4D0A" w:rsidRDefault="001B2EFA" w:rsidP="00E564C9">
                  <w:pPr>
                    <w:jc w:val="center"/>
                    <w:rPr>
                      <w:rFonts w:ascii="ＭＳ 明朝" w:eastAsia="ＭＳ 明朝" w:hAnsi="ＭＳ 明朝"/>
                      <w:sz w:val="22"/>
                    </w:rPr>
                  </w:pPr>
                  <w:r w:rsidRPr="005E4D0A">
                    <w:rPr>
                      <w:rFonts w:ascii="ＭＳ 明朝" w:eastAsia="ＭＳ 明朝" w:hAnsi="ＭＳ 明朝" w:hint="eastAsia"/>
                      <w:sz w:val="22"/>
                    </w:rPr>
                    <w:t>（年間）</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e)</w:t>
                  </w:r>
                </w:p>
              </w:tc>
              <w:tc>
                <w:tcPr>
                  <w:tcW w:w="1827" w:type="dxa"/>
                  <w:tcBorders>
                    <w:top w:val="single" w:sz="4" w:space="0" w:color="auto"/>
                    <w:left w:val="single" w:sz="4" w:space="0" w:color="auto"/>
                    <w:bottom w:val="single" w:sz="4" w:space="0" w:color="auto"/>
                    <w:right w:val="single" w:sz="4" w:space="0" w:color="auto"/>
                  </w:tcBorders>
                </w:tcPr>
                <w:p w14:paraId="602EE9AA" w14:textId="77777777" w:rsidR="001B2EFA" w:rsidRPr="005E4D0A" w:rsidRDefault="001B2EFA" w:rsidP="001B2EFA">
                  <w:pPr>
                    <w:jc w:val="left"/>
                    <w:rPr>
                      <w:rFonts w:ascii="ＭＳ 明朝" w:eastAsia="ＭＳ 明朝" w:hAnsi="ＭＳ 明朝"/>
                      <w:sz w:val="22"/>
                    </w:rPr>
                  </w:pPr>
                </w:p>
                <w:p w14:paraId="02C7160C"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c>
                <w:tcPr>
                  <w:tcW w:w="2709" w:type="dxa"/>
                  <w:tcBorders>
                    <w:top w:val="single" w:sz="4" w:space="0" w:color="auto"/>
                    <w:left w:val="single" w:sz="4" w:space="0" w:color="auto"/>
                    <w:bottom w:val="single" w:sz="4" w:space="0" w:color="auto"/>
                    <w:right w:val="single" w:sz="4" w:space="0" w:color="auto"/>
                  </w:tcBorders>
                  <w:hideMark/>
                </w:tcPr>
                <w:p w14:paraId="2AA5846E"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530FAA7D" w14:textId="77777777" w:rsidR="00E564C9"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開発品のCO2排出量</w:t>
                  </w:r>
                </w:p>
                <w:p w14:paraId="2AD6410A" w14:textId="5025BEA5"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（年間）</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f)</w:t>
                  </w:r>
                </w:p>
              </w:tc>
              <w:tc>
                <w:tcPr>
                  <w:tcW w:w="1985" w:type="dxa"/>
                  <w:tcBorders>
                    <w:top w:val="single" w:sz="4" w:space="0" w:color="auto"/>
                    <w:left w:val="single" w:sz="4" w:space="0" w:color="auto"/>
                    <w:bottom w:val="single" w:sz="4" w:space="0" w:color="auto"/>
                    <w:right w:val="single" w:sz="4" w:space="0" w:color="auto"/>
                  </w:tcBorders>
                </w:tcPr>
                <w:p w14:paraId="7889D547" w14:textId="77777777" w:rsidR="001B2EFA" w:rsidRPr="005E4D0A" w:rsidRDefault="001B2EFA" w:rsidP="001B2EFA">
                  <w:pPr>
                    <w:jc w:val="left"/>
                    <w:rPr>
                      <w:rFonts w:ascii="ＭＳ 明朝" w:eastAsia="ＭＳ 明朝" w:hAnsi="ＭＳ 明朝"/>
                      <w:sz w:val="22"/>
                    </w:rPr>
                  </w:pPr>
                </w:p>
                <w:p w14:paraId="5AC7EAEB"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r>
            <w:tr w:rsidR="005E4D0A" w:rsidRPr="005E4D0A" w14:paraId="3FAA87AD" w14:textId="77777777" w:rsidTr="00E564C9">
              <w:trPr>
                <w:trHeight w:val="624"/>
              </w:trPr>
              <w:tc>
                <w:tcPr>
                  <w:tcW w:w="2867" w:type="dxa"/>
                  <w:tcBorders>
                    <w:top w:val="single" w:sz="4" w:space="0" w:color="auto"/>
                    <w:left w:val="single" w:sz="4" w:space="0" w:color="auto"/>
                    <w:bottom w:val="single" w:sz="4" w:space="0" w:color="auto"/>
                    <w:right w:val="single" w:sz="4" w:space="0" w:color="auto"/>
                  </w:tcBorders>
                  <w:hideMark/>
                </w:tcPr>
                <w:p w14:paraId="161CAA03" w14:textId="57609F1A"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g=e-f)</w:t>
                  </w:r>
                </w:p>
              </w:tc>
              <w:tc>
                <w:tcPr>
                  <w:tcW w:w="6521" w:type="dxa"/>
                  <w:gridSpan w:val="3"/>
                  <w:tcBorders>
                    <w:top w:val="single" w:sz="4" w:space="0" w:color="auto"/>
                    <w:left w:val="single" w:sz="4" w:space="0" w:color="auto"/>
                    <w:bottom w:val="single" w:sz="4" w:space="0" w:color="auto"/>
                    <w:right w:val="single" w:sz="4" w:space="0" w:color="auto"/>
                  </w:tcBorders>
                  <w:hideMark/>
                </w:tcPr>
                <w:p w14:paraId="64B2EFE8"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r>
          </w:tbl>
          <w:p w14:paraId="453E2BAF" w14:textId="4416C76A" w:rsidR="00691F3E" w:rsidRPr="005E4D0A" w:rsidRDefault="0060681F" w:rsidP="00691F3E">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※以下に</w:t>
            </w:r>
            <w:r w:rsidR="000E5BD7" w:rsidRPr="005E4D0A">
              <w:rPr>
                <w:rFonts w:ascii="ＭＳ 明朝" w:eastAsia="ＭＳ 明朝" w:hAnsi="ＭＳ 明朝" w:hint="eastAsia"/>
                <w:sz w:val="22"/>
              </w:rPr>
              <w:t>（１製品あたりの）既存品のCO2排出量(</w:t>
            </w:r>
            <w:r w:rsidR="000E5BD7" w:rsidRPr="005E4D0A">
              <w:rPr>
                <w:rFonts w:ascii="ＭＳ 明朝" w:eastAsia="ＭＳ 明朝" w:hAnsi="ＭＳ 明朝"/>
                <w:sz w:val="22"/>
              </w:rPr>
              <w:t>e</w:t>
            </w:r>
            <w:r w:rsidR="000E5BD7" w:rsidRPr="005E4D0A">
              <w:rPr>
                <w:rFonts w:ascii="ＭＳ 明朝" w:eastAsia="ＭＳ 明朝" w:hAnsi="ＭＳ 明朝" w:hint="eastAsia"/>
                <w:sz w:val="22"/>
              </w:rPr>
              <w:t>)及び（１製品あたりの）開発品のCO2排出量(</w:t>
            </w:r>
            <w:r w:rsidR="000E5BD7" w:rsidRPr="005E4D0A">
              <w:rPr>
                <w:rFonts w:ascii="ＭＳ 明朝" w:eastAsia="ＭＳ 明朝" w:hAnsi="ＭＳ 明朝"/>
                <w:sz w:val="22"/>
              </w:rPr>
              <w:t>d</w:t>
            </w:r>
            <w:r w:rsidR="000E5BD7" w:rsidRPr="005E4D0A">
              <w:rPr>
                <w:rFonts w:ascii="ＭＳ 明朝" w:eastAsia="ＭＳ 明朝" w:hAnsi="ＭＳ 明朝" w:hint="eastAsia"/>
                <w:sz w:val="22"/>
              </w:rPr>
              <w:t>)の算定プロセス（計算方法等）を記載すること。</w:t>
            </w:r>
            <w:r w:rsidR="00691F3E" w:rsidRPr="005E4D0A">
              <w:rPr>
                <w:rFonts w:ascii="ＭＳ 明朝" w:eastAsia="ＭＳ 明朝" w:hAnsi="ＭＳ 明朝" w:hint="eastAsia"/>
                <w:sz w:val="22"/>
              </w:rPr>
              <w:t>（計算式</w:t>
            </w:r>
            <w:r w:rsidR="00DA2F0A" w:rsidRPr="005E4D0A">
              <w:rPr>
                <w:rFonts w:ascii="ＭＳ 明朝" w:eastAsia="ＭＳ 明朝" w:hAnsi="ＭＳ 明朝" w:hint="eastAsia"/>
                <w:sz w:val="22"/>
              </w:rPr>
              <w:t>が足りない</w:t>
            </w:r>
            <w:r w:rsidR="00691F3E" w:rsidRPr="005E4D0A">
              <w:rPr>
                <w:rFonts w:ascii="ＭＳ 明朝" w:eastAsia="ＭＳ 明朝" w:hAnsi="ＭＳ 明朝" w:hint="eastAsia"/>
                <w:sz w:val="22"/>
              </w:rPr>
              <w:t>場合</w:t>
            </w:r>
            <w:r w:rsidR="00DA2F0A" w:rsidRPr="005E4D0A">
              <w:rPr>
                <w:rFonts w:ascii="ＭＳ 明朝" w:eastAsia="ＭＳ 明朝" w:hAnsi="ＭＳ 明朝" w:hint="eastAsia"/>
                <w:sz w:val="22"/>
              </w:rPr>
              <w:t>は</w:t>
            </w:r>
            <w:r w:rsidR="00691F3E" w:rsidRPr="005E4D0A">
              <w:rPr>
                <w:rFonts w:ascii="ＭＳ 明朝" w:eastAsia="ＭＳ 明朝" w:hAnsi="ＭＳ 明朝" w:hint="eastAsia"/>
                <w:sz w:val="22"/>
              </w:rPr>
              <w:t>、別紙に記載すること。）</w:t>
            </w:r>
          </w:p>
          <w:p w14:paraId="5EC19E1C" w14:textId="5532ED88"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・（１製品あたりの）既存品のCO2排出量(</w:t>
            </w:r>
            <w:r w:rsidRPr="005E4D0A">
              <w:rPr>
                <w:rFonts w:ascii="ＭＳ 明朝" w:eastAsia="ＭＳ 明朝" w:hAnsi="ＭＳ 明朝"/>
                <w:sz w:val="22"/>
              </w:rPr>
              <w:t>e</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44DB912E" w14:textId="4B7167EB"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365D78F7" w14:textId="77777777" w:rsidR="000E5BD7" w:rsidRPr="005E4D0A" w:rsidRDefault="000E5BD7" w:rsidP="000E5BD7">
            <w:pPr>
              <w:jc w:val="left"/>
              <w:rPr>
                <w:rFonts w:ascii="ＭＳ 明朝" w:eastAsia="ＭＳ 明朝" w:hAnsi="ＭＳ 明朝"/>
                <w:sz w:val="22"/>
              </w:rPr>
            </w:pPr>
          </w:p>
          <w:p w14:paraId="3AF65ABF" w14:textId="394F5EFC"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・（１製品あたりの）開発品のCO2排出量(</w:t>
            </w:r>
            <w:r w:rsidRPr="005E4D0A">
              <w:rPr>
                <w:rFonts w:ascii="ＭＳ 明朝" w:eastAsia="ＭＳ 明朝" w:hAnsi="ＭＳ 明朝"/>
                <w:sz w:val="22"/>
              </w:rPr>
              <w:t>d</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18042203" w14:textId="34B58070"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0C23BD03" w14:textId="77777777" w:rsidR="001B2EFA" w:rsidRPr="005E4D0A" w:rsidRDefault="001B2EFA"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586"/>
              <w:gridCol w:w="1300"/>
              <w:gridCol w:w="1300"/>
              <w:gridCol w:w="1301"/>
              <w:gridCol w:w="1300"/>
              <w:gridCol w:w="1300"/>
              <w:gridCol w:w="1301"/>
            </w:tblGrid>
            <w:tr w:rsidR="005E4D0A" w:rsidRPr="005E4D0A" w14:paraId="3B8663E9" w14:textId="77777777" w:rsidTr="001B2EFA">
              <w:tc>
                <w:tcPr>
                  <w:tcW w:w="1586" w:type="dxa"/>
                  <w:tcBorders>
                    <w:top w:val="single" w:sz="4" w:space="0" w:color="auto"/>
                    <w:left w:val="single" w:sz="4" w:space="0" w:color="auto"/>
                    <w:bottom w:val="single" w:sz="4" w:space="0" w:color="auto"/>
                    <w:right w:val="single" w:sz="4" w:space="0" w:color="auto"/>
                  </w:tcBorders>
                  <w:hideMark/>
                </w:tcPr>
                <w:p w14:paraId="5216C24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4E28F63D" w14:textId="631D1F99"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w:t>
                  </w:r>
                  <w:r w:rsidR="006E1618" w:rsidRPr="005E4D0A">
                    <w:rPr>
                      <w:rFonts w:ascii="ＭＳ 明朝" w:eastAsia="ＭＳ 明朝" w:hAnsi="ＭＳ 明朝" w:hint="eastAsia"/>
                      <w:sz w:val="22"/>
                    </w:rPr>
                    <w:t>XX</w:t>
                  </w:r>
                  <w:r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147B5C14"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5B881D8B"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0FE232C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73C257C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2030年</w:t>
                  </w:r>
                </w:p>
              </w:tc>
              <w:tc>
                <w:tcPr>
                  <w:tcW w:w="1301" w:type="dxa"/>
                  <w:tcBorders>
                    <w:top w:val="single" w:sz="4" w:space="0" w:color="auto"/>
                    <w:left w:val="single" w:sz="4" w:space="0" w:color="auto"/>
                    <w:bottom w:val="single" w:sz="4" w:space="0" w:color="auto"/>
                    <w:right w:val="single" w:sz="4" w:space="0" w:color="auto"/>
                  </w:tcBorders>
                  <w:hideMark/>
                </w:tcPr>
                <w:p w14:paraId="01AF421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計</w:t>
                  </w:r>
                </w:p>
              </w:tc>
            </w:tr>
            <w:tr w:rsidR="005E4D0A" w:rsidRPr="005E4D0A" w14:paraId="2F4E4441"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2DB3C467" w14:textId="5B3C2F2B"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販売</w:t>
                  </w:r>
                  <w:r w:rsidR="006E1618" w:rsidRPr="005E4D0A">
                    <w:rPr>
                      <w:rFonts w:ascii="ＭＳ 明朝" w:eastAsia="ＭＳ 明朝" w:hAnsi="ＭＳ 明朝" w:hint="eastAsia"/>
                      <w:sz w:val="22"/>
                    </w:rPr>
                    <w:t>数</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h)</w:t>
                  </w:r>
                </w:p>
              </w:tc>
              <w:tc>
                <w:tcPr>
                  <w:tcW w:w="1300" w:type="dxa"/>
                  <w:tcBorders>
                    <w:top w:val="single" w:sz="4" w:space="0" w:color="auto"/>
                    <w:left w:val="single" w:sz="4" w:space="0" w:color="auto"/>
                    <w:bottom w:val="single" w:sz="4" w:space="0" w:color="auto"/>
                    <w:right w:val="single" w:sz="4" w:space="0" w:color="auto"/>
                  </w:tcBorders>
                </w:tcPr>
                <w:p w14:paraId="64827D54" w14:textId="6F6061A6"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7D0EFE84" w14:textId="2C19A875"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43470996" w14:textId="3C588CAD"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17478E3F" w14:textId="5363F270"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2F28B6B1" w14:textId="143F170C"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47F579CB" w14:textId="77777777" w:rsidR="001B2EFA" w:rsidRPr="005E4D0A" w:rsidRDefault="001B2EFA" w:rsidP="001B2EFA">
                  <w:pPr>
                    <w:jc w:val="right"/>
                    <w:rPr>
                      <w:rFonts w:ascii="ＭＳ 明朝" w:eastAsia="ＭＳ 明朝" w:hAnsi="ＭＳ 明朝"/>
                      <w:sz w:val="22"/>
                    </w:rPr>
                  </w:pPr>
                </w:p>
              </w:tc>
            </w:tr>
            <w:tr w:rsidR="005E4D0A" w:rsidRPr="005E4D0A" w14:paraId="0545AFEC"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70565094"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削減量の総計</w:t>
                  </w:r>
                </w:p>
                <w:p w14:paraId="689D2D7B" w14:textId="0FE44F64" w:rsidR="00E564C9" w:rsidRPr="005E4D0A" w:rsidRDefault="00E564C9" w:rsidP="0054748B">
                  <w:pPr>
                    <w:jc w:val="center"/>
                    <w:rPr>
                      <w:rFonts w:ascii="ＭＳ 明朝" w:eastAsia="ＭＳ 明朝" w:hAnsi="ＭＳ 明朝"/>
                      <w:sz w:val="22"/>
                    </w:rPr>
                  </w:pPr>
                  <w:r w:rsidRPr="005E4D0A">
                    <w:rPr>
                      <w:rFonts w:ascii="ＭＳ 明朝" w:eastAsia="ＭＳ 明朝" w:hAnsi="ＭＳ 明朝" w:hint="eastAsia"/>
                      <w:sz w:val="22"/>
                    </w:rPr>
                    <w:t>(</w:t>
                  </w:r>
                  <w:r w:rsidRPr="005E4D0A">
                    <w:rPr>
                      <w:rFonts w:ascii="ＭＳ 明朝" w:eastAsia="ＭＳ 明朝" w:hAnsi="ＭＳ 明朝"/>
                      <w:sz w:val="22"/>
                    </w:rPr>
                    <w:t>g</w:t>
                  </w:r>
                  <w:r w:rsidRPr="005E4D0A">
                    <w:rPr>
                      <w:rFonts w:ascii="ＭＳ 明朝" w:eastAsia="ＭＳ 明朝" w:hAnsi="ＭＳ 明朝" w:hint="eastAsia"/>
                      <w:sz w:val="22"/>
                    </w:rPr>
                    <w:t>×</w:t>
                  </w:r>
                  <w:r w:rsidRPr="005E4D0A">
                    <w:rPr>
                      <w:rFonts w:ascii="ＭＳ 明朝" w:eastAsia="ＭＳ 明朝" w:hAnsi="ＭＳ 明朝"/>
                      <w:sz w:val="22"/>
                    </w:rPr>
                    <w:t>h)</w:t>
                  </w:r>
                </w:p>
              </w:tc>
              <w:tc>
                <w:tcPr>
                  <w:tcW w:w="1300" w:type="dxa"/>
                  <w:tcBorders>
                    <w:top w:val="single" w:sz="4" w:space="0" w:color="auto"/>
                    <w:left w:val="single" w:sz="4" w:space="0" w:color="auto"/>
                    <w:bottom w:val="single" w:sz="4" w:space="0" w:color="auto"/>
                    <w:right w:val="single" w:sz="4" w:space="0" w:color="auto"/>
                  </w:tcBorders>
                  <w:hideMark/>
                </w:tcPr>
                <w:p w14:paraId="70E6A68A"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5B8FFAAF"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3D9103D6"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7F4CF0AB"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45B9DEB6"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06A1B913"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B</w:t>
                  </w:r>
                </w:p>
              </w:tc>
            </w:tr>
          </w:tbl>
          <w:p w14:paraId="5D7AB60B" w14:textId="77777777" w:rsidR="001B2EFA" w:rsidRPr="005E4D0A" w:rsidRDefault="001B2EFA" w:rsidP="001B2EFA">
            <w:pPr>
              <w:jc w:val="left"/>
              <w:rPr>
                <w:rFonts w:ascii="ＭＳ 明朝" w:eastAsia="ＭＳ 明朝" w:hAnsi="ＭＳ 明朝"/>
                <w:sz w:val="22"/>
              </w:rPr>
            </w:pPr>
          </w:p>
          <w:p w14:paraId="47A69E82" w14:textId="77777777" w:rsidR="001B2EFA" w:rsidRPr="005E4D0A" w:rsidRDefault="001B2EFA" w:rsidP="001B2EFA">
            <w:pPr>
              <w:jc w:val="left"/>
              <w:rPr>
                <w:rFonts w:ascii="ＭＳ 明朝" w:eastAsia="ＭＳ 明朝" w:hAnsi="ＭＳ 明朝"/>
                <w:sz w:val="22"/>
                <w:u w:val="single"/>
              </w:rPr>
            </w:pPr>
            <w:r w:rsidRPr="005E4D0A">
              <w:rPr>
                <w:rFonts w:ascii="ＭＳ 明朝" w:eastAsia="ＭＳ 明朝" w:hAnsi="ＭＳ 明朝" w:hint="eastAsia"/>
                <w:sz w:val="22"/>
              </w:rPr>
              <w:t>CO2排出削減量＝A＋B＝</w:t>
            </w:r>
            <w:r w:rsidRPr="005E4D0A">
              <w:rPr>
                <w:rFonts w:ascii="ＭＳ 明朝" w:eastAsia="ＭＳ 明朝" w:hAnsi="ＭＳ 明朝" w:hint="eastAsia"/>
                <w:sz w:val="22"/>
                <w:u w:val="single"/>
              </w:rPr>
              <w:t xml:space="preserve">　　　　　　kg</w:t>
            </w:r>
          </w:p>
          <w:p w14:paraId="5E1BCB40" w14:textId="0A2E43D0" w:rsidR="001B2EFA" w:rsidRPr="005E4D0A" w:rsidRDefault="001B2EFA" w:rsidP="001B2EFA">
            <w:pPr>
              <w:jc w:val="left"/>
              <w:rPr>
                <w:rFonts w:ascii="ＭＳ 明朝" w:eastAsia="ＭＳ 明朝" w:hAnsi="ＭＳ 明朝"/>
                <w:sz w:val="22"/>
              </w:rPr>
            </w:pPr>
          </w:p>
          <w:p w14:paraId="7202E96D" w14:textId="15B4A7FD"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lastRenderedPageBreak/>
              <w:t>〇</w:t>
            </w:r>
            <w:r w:rsidR="0060681F" w:rsidRPr="005E4D0A">
              <w:rPr>
                <w:rFonts w:ascii="ＭＳ 明朝" w:eastAsia="ＭＳ 明朝" w:hAnsi="ＭＳ 明朝" w:hint="eastAsia"/>
                <w:sz w:val="22"/>
              </w:rPr>
              <w:t>開発する製品が</w:t>
            </w:r>
            <w:r w:rsidRPr="005E4D0A">
              <w:rPr>
                <w:rFonts w:ascii="ＭＳ 明朝" w:eastAsia="ＭＳ 明朝" w:hAnsi="ＭＳ 明朝" w:hint="eastAsia"/>
                <w:sz w:val="22"/>
              </w:rPr>
              <w:t>部品の場合</w:t>
            </w:r>
          </w:p>
          <w:p w14:paraId="74C1EAB0" w14:textId="7BD276D7" w:rsidR="001B2EFA" w:rsidRPr="005E4D0A" w:rsidRDefault="002C2BD0" w:rsidP="001B2EFA">
            <w:pPr>
              <w:jc w:val="left"/>
              <w:rPr>
                <w:rFonts w:ascii="ＭＳ 明朝" w:eastAsia="ＭＳ 明朝" w:hAnsi="ＭＳ 明朝"/>
                <w:sz w:val="22"/>
              </w:rPr>
            </w:pPr>
            <w:r w:rsidRPr="005E4D0A">
              <w:rPr>
                <w:rFonts w:ascii="ＭＳ 明朝" w:eastAsia="ＭＳ 明朝" w:hAnsi="ＭＳ 明朝" w:hint="eastAsia"/>
                <w:sz w:val="22"/>
              </w:rPr>
              <w:t xml:space="preserve">１　</w:t>
            </w:r>
            <w:r w:rsidR="000B0173" w:rsidRPr="005E4D0A">
              <w:rPr>
                <w:rFonts w:ascii="ＭＳ 明朝" w:eastAsia="ＭＳ 明朝" w:hAnsi="ＭＳ 明朝" w:hint="eastAsia"/>
                <w:sz w:val="22"/>
              </w:rPr>
              <w:t>部品</w:t>
            </w:r>
            <w:r w:rsidR="001B2EFA" w:rsidRPr="005E4D0A">
              <w:rPr>
                <w:rFonts w:ascii="ＭＳ 明朝" w:eastAsia="ＭＳ 明朝" w:hAnsi="ＭＳ 明朝" w:hint="eastAsia"/>
                <w:sz w:val="22"/>
              </w:rPr>
              <w:t>製造時のCO2削減量</w:t>
            </w:r>
          </w:p>
          <w:tbl>
            <w:tblPr>
              <w:tblStyle w:val="a8"/>
              <w:tblW w:w="0" w:type="auto"/>
              <w:tblLook w:val="04A0" w:firstRow="1" w:lastRow="0" w:firstColumn="1" w:lastColumn="0" w:noHBand="0" w:noVBand="1"/>
            </w:tblPr>
            <w:tblGrid>
              <w:gridCol w:w="2867"/>
              <w:gridCol w:w="1827"/>
              <w:gridCol w:w="2709"/>
              <w:gridCol w:w="1985"/>
            </w:tblGrid>
            <w:tr w:rsidR="005E4D0A" w:rsidRPr="005E4D0A" w14:paraId="10CB353A"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130B8EB4" w14:textId="1FC36F0F" w:rsidR="008E4346" w:rsidRPr="005E4D0A" w:rsidRDefault="008E4346"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3B1BE26A" w14:textId="345F2AB5" w:rsidR="006772C8" w:rsidRPr="005E4D0A" w:rsidRDefault="001B2EFA" w:rsidP="008E4346">
                  <w:pPr>
                    <w:jc w:val="center"/>
                    <w:rPr>
                      <w:rFonts w:ascii="ＭＳ 明朝" w:eastAsia="ＭＳ 明朝" w:hAnsi="ＭＳ 明朝"/>
                      <w:sz w:val="22"/>
                    </w:rPr>
                  </w:pPr>
                  <w:r w:rsidRPr="005E4D0A">
                    <w:rPr>
                      <w:rFonts w:ascii="ＭＳ 明朝" w:eastAsia="ＭＳ 明朝" w:hAnsi="ＭＳ 明朝" w:hint="eastAsia"/>
                      <w:sz w:val="22"/>
                    </w:rPr>
                    <w:t>既存</w:t>
                  </w:r>
                  <w:r w:rsidR="006772C8" w:rsidRPr="005E4D0A">
                    <w:rPr>
                      <w:rFonts w:ascii="ＭＳ 明朝" w:eastAsia="ＭＳ 明朝" w:hAnsi="ＭＳ 明朝" w:hint="eastAsia"/>
                      <w:sz w:val="22"/>
                    </w:rPr>
                    <w:t>部</w:t>
                  </w:r>
                  <w:r w:rsidRPr="005E4D0A">
                    <w:rPr>
                      <w:rFonts w:ascii="ＭＳ 明朝" w:eastAsia="ＭＳ 明朝" w:hAnsi="ＭＳ 明朝" w:hint="eastAsia"/>
                      <w:sz w:val="22"/>
                    </w:rPr>
                    <w:t>品のCO2排出量</w:t>
                  </w:r>
                  <w:r w:rsidR="00E564C9" w:rsidRPr="005E4D0A">
                    <w:rPr>
                      <w:rFonts w:ascii="ＭＳ 明朝" w:eastAsia="ＭＳ 明朝" w:hAnsi="ＭＳ 明朝" w:hint="eastAsia"/>
                      <w:sz w:val="22"/>
                    </w:rPr>
                    <w:t>(</w:t>
                  </w:r>
                  <w:proofErr w:type="spellStart"/>
                  <w:r w:rsidR="00E564C9" w:rsidRPr="005E4D0A">
                    <w:rPr>
                      <w:rFonts w:ascii="ＭＳ 明朝" w:eastAsia="ＭＳ 明朝" w:hAnsi="ＭＳ 明朝"/>
                      <w:sz w:val="22"/>
                    </w:rPr>
                    <w:t>i</w:t>
                  </w:r>
                  <w:proofErr w:type="spellEnd"/>
                  <w:r w:rsidR="00E564C9" w:rsidRPr="005E4D0A">
                    <w:rPr>
                      <w:rFonts w:ascii="ＭＳ 明朝" w:eastAsia="ＭＳ 明朝" w:hAnsi="ＭＳ 明朝"/>
                      <w:sz w:val="22"/>
                    </w:rPr>
                    <w:t>)</w:t>
                  </w:r>
                </w:p>
              </w:tc>
              <w:tc>
                <w:tcPr>
                  <w:tcW w:w="1827" w:type="dxa"/>
                  <w:tcBorders>
                    <w:top w:val="single" w:sz="4" w:space="0" w:color="auto"/>
                    <w:left w:val="single" w:sz="4" w:space="0" w:color="auto"/>
                    <w:bottom w:val="single" w:sz="4" w:space="0" w:color="auto"/>
                    <w:right w:val="single" w:sz="4" w:space="0" w:color="auto"/>
                  </w:tcBorders>
                </w:tcPr>
                <w:p w14:paraId="53EC149E"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2709" w:type="dxa"/>
                  <w:tcBorders>
                    <w:top w:val="single" w:sz="4" w:space="0" w:color="auto"/>
                    <w:left w:val="single" w:sz="4" w:space="0" w:color="auto"/>
                    <w:bottom w:val="single" w:sz="4" w:space="0" w:color="auto"/>
                    <w:right w:val="single" w:sz="4" w:space="0" w:color="auto"/>
                  </w:tcBorders>
                  <w:hideMark/>
                </w:tcPr>
                <w:p w14:paraId="1C7EBD3B" w14:textId="49589A89" w:rsidR="008E4346" w:rsidRPr="005E4D0A" w:rsidRDefault="008E4346"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7F3F8C6C" w14:textId="4E6C562F" w:rsidR="006772C8" w:rsidRPr="005E4D0A" w:rsidRDefault="001B2EFA" w:rsidP="008E4346">
                  <w:pPr>
                    <w:jc w:val="center"/>
                    <w:rPr>
                      <w:rFonts w:ascii="ＭＳ 明朝" w:eastAsia="ＭＳ 明朝" w:hAnsi="ＭＳ 明朝"/>
                      <w:sz w:val="22"/>
                    </w:rPr>
                  </w:pPr>
                  <w:r w:rsidRPr="005E4D0A">
                    <w:rPr>
                      <w:rFonts w:ascii="ＭＳ 明朝" w:eastAsia="ＭＳ 明朝" w:hAnsi="ＭＳ 明朝" w:hint="eastAsia"/>
                      <w:sz w:val="22"/>
                    </w:rPr>
                    <w:t>開発品のCO2排出量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j)</w:t>
                  </w:r>
                </w:p>
              </w:tc>
              <w:tc>
                <w:tcPr>
                  <w:tcW w:w="1985" w:type="dxa"/>
                  <w:tcBorders>
                    <w:top w:val="single" w:sz="4" w:space="0" w:color="auto"/>
                    <w:left w:val="single" w:sz="4" w:space="0" w:color="auto"/>
                    <w:bottom w:val="single" w:sz="4" w:space="0" w:color="auto"/>
                    <w:right w:val="single" w:sz="4" w:space="0" w:color="auto"/>
                  </w:tcBorders>
                </w:tcPr>
                <w:p w14:paraId="10FB3920"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r>
            <w:tr w:rsidR="005E4D0A" w:rsidRPr="005E4D0A" w14:paraId="45C04326" w14:textId="77777777" w:rsidTr="00E564C9">
              <w:trPr>
                <w:trHeight w:val="624"/>
              </w:trPr>
              <w:tc>
                <w:tcPr>
                  <w:tcW w:w="2867" w:type="dxa"/>
                  <w:tcBorders>
                    <w:top w:val="single" w:sz="4" w:space="0" w:color="auto"/>
                    <w:left w:val="single" w:sz="4" w:space="0" w:color="auto"/>
                    <w:bottom w:val="single" w:sz="4" w:space="0" w:color="auto"/>
                    <w:right w:val="single" w:sz="4" w:space="0" w:color="auto"/>
                  </w:tcBorders>
                  <w:hideMark/>
                </w:tcPr>
                <w:p w14:paraId="5EC5B92D" w14:textId="7DA1F4D3"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k=</w:t>
                  </w:r>
                  <w:proofErr w:type="spellStart"/>
                  <w:r w:rsidR="00E564C9" w:rsidRPr="005E4D0A">
                    <w:rPr>
                      <w:rFonts w:ascii="ＭＳ 明朝" w:eastAsia="ＭＳ 明朝" w:hAnsi="ＭＳ 明朝"/>
                      <w:sz w:val="22"/>
                    </w:rPr>
                    <w:t>i</w:t>
                  </w:r>
                  <w:proofErr w:type="spellEnd"/>
                  <w:r w:rsidR="00E564C9" w:rsidRPr="005E4D0A">
                    <w:rPr>
                      <w:rFonts w:ascii="ＭＳ 明朝" w:eastAsia="ＭＳ 明朝" w:hAnsi="ＭＳ 明朝"/>
                      <w:sz w:val="22"/>
                    </w:rPr>
                    <w:t>-j)</w:t>
                  </w:r>
                </w:p>
              </w:tc>
              <w:tc>
                <w:tcPr>
                  <w:tcW w:w="6521" w:type="dxa"/>
                  <w:gridSpan w:val="3"/>
                  <w:tcBorders>
                    <w:top w:val="single" w:sz="4" w:space="0" w:color="auto"/>
                    <w:left w:val="single" w:sz="4" w:space="0" w:color="auto"/>
                    <w:bottom w:val="single" w:sz="4" w:space="0" w:color="auto"/>
                    <w:right w:val="single" w:sz="4" w:space="0" w:color="auto"/>
                  </w:tcBorders>
                  <w:hideMark/>
                </w:tcPr>
                <w:p w14:paraId="625DDBA5"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r>
          </w:tbl>
          <w:p w14:paraId="7D1EB1A9" w14:textId="148C515E" w:rsidR="00691F3E" w:rsidRPr="005E4D0A" w:rsidRDefault="0060681F" w:rsidP="00691F3E">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※以下に</w:t>
            </w:r>
            <w:r w:rsidR="000E5BD7" w:rsidRPr="005E4D0A">
              <w:rPr>
                <w:rFonts w:ascii="ＭＳ 明朝" w:eastAsia="ＭＳ 明朝" w:hAnsi="ＭＳ 明朝" w:hint="eastAsia"/>
                <w:sz w:val="22"/>
              </w:rPr>
              <w:t>（１製品あたりの）既存部品のCO2排出量(</w:t>
            </w:r>
            <w:proofErr w:type="spellStart"/>
            <w:r w:rsidR="000E5BD7" w:rsidRPr="005E4D0A">
              <w:rPr>
                <w:rFonts w:ascii="ＭＳ 明朝" w:eastAsia="ＭＳ 明朝" w:hAnsi="ＭＳ 明朝"/>
                <w:sz w:val="22"/>
              </w:rPr>
              <w:t>i</w:t>
            </w:r>
            <w:proofErr w:type="spellEnd"/>
            <w:r w:rsidR="000E5BD7" w:rsidRPr="005E4D0A">
              <w:rPr>
                <w:rFonts w:ascii="ＭＳ 明朝" w:eastAsia="ＭＳ 明朝" w:hAnsi="ＭＳ 明朝" w:hint="eastAsia"/>
                <w:sz w:val="22"/>
              </w:rPr>
              <w:t>)及び（１製品あたりの）開発品のCO2排出量(</w:t>
            </w:r>
            <w:r w:rsidR="000E5BD7" w:rsidRPr="005E4D0A">
              <w:rPr>
                <w:rFonts w:ascii="ＭＳ 明朝" w:eastAsia="ＭＳ 明朝" w:hAnsi="ＭＳ 明朝"/>
                <w:sz w:val="22"/>
              </w:rPr>
              <w:t>j</w:t>
            </w:r>
            <w:r w:rsidR="000E5BD7" w:rsidRPr="005E4D0A">
              <w:rPr>
                <w:rFonts w:ascii="ＭＳ 明朝" w:eastAsia="ＭＳ 明朝" w:hAnsi="ＭＳ 明朝" w:hint="eastAsia"/>
                <w:sz w:val="22"/>
              </w:rPr>
              <w:t>)の算定プロセス（計算方法等）を記載すること。</w:t>
            </w:r>
            <w:r w:rsidR="00691F3E" w:rsidRPr="005E4D0A">
              <w:rPr>
                <w:rFonts w:ascii="ＭＳ 明朝" w:eastAsia="ＭＳ 明朝" w:hAnsi="ＭＳ 明朝" w:hint="eastAsia"/>
                <w:sz w:val="22"/>
              </w:rPr>
              <w:t>（計算式</w:t>
            </w:r>
            <w:r w:rsidR="00DA2F0A" w:rsidRPr="005E4D0A">
              <w:rPr>
                <w:rFonts w:ascii="ＭＳ 明朝" w:eastAsia="ＭＳ 明朝" w:hAnsi="ＭＳ 明朝" w:hint="eastAsia"/>
                <w:sz w:val="22"/>
              </w:rPr>
              <w:t>が足りない</w:t>
            </w:r>
            <w:r w:rsidR="00691F3E" w:rsidRPr="005E4D0A">
              <w:rPr>
                <w:rFonts w:ascii="ＭＳ 明朝" w:eastAsia="ＭＳ 明朝" w:hAnsi="ＭＳ 明朝" w:hint="eastAsia"/>
                <w:sz w:val="22"/>
              </w:rPr>
              <w:t>場合</w:t>
            </w:r>
            <w:r w:rsidR="00DA2F0A" w:rsidRPr="005E4D0A">
              <w:rPr>
                <w:rFonts w:ascii="ＭＳ 明朝" w:eastAsia="ＭＳ 明朝" w:hAnsi="ＭＳ 明朝" w:hint="eastAsia"/>
                <w:sz w:val="22"/>
              </w:rPr>
              <w:t>は</w:t>
            </w:r>
            <w:r w:rsidR="00691F3E" w:rsidRPr="005E4D0A">
              <w:rPr>
                <w:rFonts w:ascii="ＭＳ 明朝" w:eastAsia="ＭＳ 明朝" w:hAnsi="ＭＳ 明朝" w:hint="eastAsia"/>
                <w:sz w:val="22"/>
              </w:rPr>
              <w:t>、別紙に記載すること。）</w:t>
            </w:r>
          </w:p>
          <w:p w14:paraId="42109867" w14:textId="3AC6A2E3"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・（１製品あたりの）既存</w:t>
            </w:r>
            <w:r w:rsidR="00771890" w:rsidRPr="005E4D0A">
              <w:rPr>
                <w:rFonts w:ascii="ＭＳ 明朝" w:eastAsia="ＭＳ 明朝" w:hAnsi="ＭＳ 明朝" w:hint="eastAsia"/>
                <w:sz w:val="22"/>
              </w:rPr>
              <w:t>部</w:t>
            </w:r>
            <w:r w:rsidRPr="005E4D0A">
              <w:rPr>
                <w:rFonts w:ascii="ＭＳ 明朝" w:eastAsia="ＭＳ 明朝" w:hAnsi="ＭＳ 明朝" w:hint="eastAsia"/>
                <w:sz w:val="22"/>
              </w:rPr>
              <w:t>品のCO2排出量(</w:t>
            </w:r>
            <w:proofErr w:type="spellStart"/>
            <w:r w:rsidRPr="005E4D0A">
              <w:rPr>
                <w:rFonts w:ascii="ＭＳ 明朝" w:eastAsia="ＭＳ 明朝" w:hAnsi="ＭＳ 明朝"/>
                <w:sz w:val="22"/>
              </w:rPr>
              <w:t>i</w:t>
            </w:r>
            <w:proofErr w:type="spellEnd"/>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11B37160"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〇〇×〇〇＝</w:t>
            </w:r>
          </w:p>
          <w:p w14:paraId="2C112E11" w14:textId="77777777" w:rsidR="000E5BD7" w:rsidRPr="005E4D0A" w:rsidRDefault="000E5BD7" w:rsidP="000E5BD7">
            <w:pPr>
              <w:jc w:val="left"/>
              <w:rPr>
                <w:rFonts w:ascii="ＭＳ 明朝" w:eastAsia="ＭＳ 明朝" w:hAnsi="ＭＳ 明朝"/>
                <w:sz w:val="22"/>
              </w:rPr>
            </w:pPr>
          </w:p>
          <w:p w14:paraId="2A2112E0" w14:textId="1968DC99"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・（１製品あたりの）開発品のCO2排出量(</w:t>
            </w:r>
            <w:r w:rsidRPr="005E4D0A">
              <w:rPr>
                <w:rFonts w:ascii="ＭＳ 明朝" w:eastAsia="ＭＳ 明朝" w:hAnsi="ＭＳ 明朝"/>
                <w:sz w:val="22"/>
              </w:rPr>
              <w:t>j</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51DDE6E7"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7BDCEC75" w14:textId="77777777" w:rsidR="001B2EFA" w:rsidRPr="005E4D0A" w:rsidRDefault="001B2EFA"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580"/>
              <w:gridCol w:w="1301"/>
              <w:gridCol w:w="1301"/>
              <w:gridCol w:w="1302"/>
              <w:gridCol w:w="1301"/>
              <w:gridCol w:w="1301"/>
              <w:gridCol w:w="1302"/>
            </w:tblGrid>
            <w:tr w:rsidR="005E4D0A" w:rsidRPr="005E4D0A" w14:paraId="6C2BDDDD" w14:textId="77777777" w:rsidTr="001B2EFA">
              <w:tc>
                <w:tcPr>
                  <w:tcW w:w="1580" w:type="dxa"/>
                  <w:tcBorders>
                    <w:top w:val="single" w:sz="4" w:space="0" w:color="auto"/>
                    <w:left w:val="single" w:sz="4" w:space="0" w:color="auto"/>
                    <w:bottom w:val="single" w:sz="4" w:space="0" w:color="auto"/>
                    <w:right w:val="single" w:sz="4" w:space="0" w:color="auto"/>
                  </w:tcBorders>
                  <w:hideMark/>
                </w:tcPr>
                <w:p w14:paraId="656834AB"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w:t>
                  </w:r>
                </w:p>
              </w:tc>
              <w:tc>
                <w:tcPr>
                  <w:tcW w:w="1301" w:type="dxa"/>
                  <w:tcBorders>
                    <w:top w:val="single" w:sz="4" w:space="0" w:color="auto"/>
                    <w:left w:val="single" w:sz="4" w:space="0" w:color="auto"/>
                    <w:bottom w:val="single" w:sz="4" w:space="0" w:color="auto"/>
                    <w:right w:val="single" w:sz="4" w:space="0" w:color="auto"/>
                  </w:tcBorders>
                  <w:hideMark/>
                </w:tcPr>
                <w:p w14:paraId="69B9812D" w14:textId="2CF4DE95"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w:t>
                  </w:r>
                  <w:r w:rsidR="006E1618" w:rsidRPr="005E4D0A">
                    <w:rPr>
                      <w:rFonts w:ascii="ＭＳ 明朝" w:eastAsia="ＭＳ 明朝" w:hAnsi="ＭＳ 明朝" w:hint="eastAsia"/>
                      <w:sz w:val="22"/>
                    </w:rPr>
                    <w:t>XX</w:t>
                  </w:r>
                  <w:r w:rsidRPr="005E4D0A">
                    <w:rPr>
                      <w:rFonts w:ascii="ＭＳ 明朝" w:eastAsia="ＭＳ 明朝" w:hAnsi="ＭＳ 明朝" w:hint="eastAsia"/>
                      <w:sz w:val="22"/>
                    </w:rPr>
                    <w:t>年</w:t>
                  </w:r>
                </w:p>
              </w:tc>
              <w:tc>
                <w:tcPr>
                  <w:tcW w:w="1301" w:type="dxa"/>
                  <w:tcBorders>
                    <w:top w:val="single" w:sz="4" w:space="0" w:color="auto"/>
                    <w:left w:val="single" w:sz="4" w:space="0" w:color="auto"/>
                    <w:bottom w:val="single" w:sz="4" w:space="0" w:color="auto"/>
                    <w:right w:val="single" w:sz="4" w:space="0" w:color="auto"/>
                  </w:tcBorders>
                  <w:hideMark/>
                </w:tcPr>
                <w:p w14:paraId="0C9D7B4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2" w:type="dxa"/>
                  <w:tcBorders>
                    <w:top w:val="single" w:sz="4" w:space="0" w:color="auto"/>
                    <w:left w:val="single" w:sz="4" w:space="0" w:color="auto"/>
                    <w:bottom w:val="single" w:sz="4" w:space="0" w:color="auto"/>
                    <w:right w:val="single" w:sz="4" w:space="0" w:color="auto"/>
                  </w:tcBorders>
                  <w:hideMark/>
                </w:tcPr>
                <w:p w14:paraId="108E59A3"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401180B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7A8365F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2030年</w:t>
                  </w:r>
                </w:p>
              </w:tc>
              <w:tc>
                <w:tcPr>
                  <w:tcW w:w="1302" w:type="dxa"/>
                  <w:tcBorders>
                    <w:top w:val="single" w:sz="4" w:space="0" w:color="auto"/>
                    <w:left w:val="single" w:sz="4" w:space="0" w:color="auto"/>
                    <w:bottom w:val="single" w:sz="4" w:space="0" w:color="auto"/>
                    <w:right w:val="single" w:sz="4" w:space="0" w:color="auto"/>
                  </w:tcBorders>
                  <w:hideMark/>
                </w:tcPr>
                <w:p w14:paraId="1DEB6FC7"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計</w:t>
                  </w:r>
                </w:p>
              </w:tc>
            </w:tr>
            <w:tr w:rsidR="005E4D0A" w:rsidRPr="005E4D0A" w14:paraId="0F5C0922" w14:textId="77777777" w:rsidTr="00E564C9">
              <w:trPr>
                <w:trHeight w:val="567"/>
              </w:trPr>
              <w:tc>
                <w:tcPr>
                  <w:tcW w:w="1580" w:type="dxa"/>
                  <w:tcBorders>
                    <w:top w:val="single" w:sz="4" w:space="0" w:color="auto"/>
                    <w:left w:val="single" w:sz="4" w:space="0" w:color="auto"/>
                    <w:bottom w:val="single" w:sz="4" w:space="0" w:color="auto"/>
                    <w:right w:val="single" w:sz="4" w:space="0" w:color="auto"/>
                  </w:tcBorders>
                  <w:hideMark/>
                </w:tcPr>
                <w:p w14:paraId="69EB4671" w14:textId="37895D31" w:rsidR="001B2EFA" w:rsidRPr="005E4D0A" w:rsidRDefault="006E1618" w:rsidP="0054748B">
                  <w:pPr>
                    <w:jc w:val="center"/>
                    <w:rPr>
                      <w:rFonts w:ascii="ＭＳ 明朝" w:eastAsia="ＭＳ 明朝" w:hAnsi="ＭＳ 明朝"/>
                      <w:sz w:val="22"/>
                    </w:rPr>
                  </w:pPr>
                  <w:r w:rsidRPr="005E4D0A">
                    <w:rPr>
                      <w:rFonts w:ascii="ＭＳ 明朝" w:eastAsia="ＭＳ 明朝" w:hAnsi="ＭＳ 明朝" w:hint="eastAsia"/>
                      <w:sz w:val="22"/>
                    </w:rPr>
                    <w:t>生産</w:t>
                  </w:r>
                  <w:r w:rsidR="001B2EFA" w:rsidRPr="005E4D0A">
                    <w:rPr>
                      <w:rFonts w:ascii="ＭＳ 明朝" w:eastAsia="ＭＳ 明朝" w:hAnsi="ＭＳ 明朝" w:hint="eastAsia"/>
                      <w:sz w:val="22"/>
                    </w:rPr>
                    <w:t>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l)</w:t>
                  </w:r>
                </w:p>
              </w:tc>
              <w:tc>
                <w:tcPr>
                  <w:tcW w:w="1301" w:type="dxa"/>
                  <w:tcBorders>
                    <w:top w:val="single" w:sz="4" w:space="0" w:color="auto"/>
                    <w:left w:val="single" w:sz="4" w:space="0" w:color="auto"/>
                    <w:bottom w:val="single" w:sz="4" w:space="0" w:color="auto"/>
                    <w:right w:val="single" w:sz="4" w:space="0" w:color="auto"/>
                  </w:tcBorders>
                </w:tcPr>
                <w:p w14:paraId="01FA5145" w14:textId="1FC957BC"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7B0C6CF9" w14:textId="6B7FC584" w:rsidR="001B2EFA" w:rsidRPr="005E4D0A" w:rsidRDefault="001B2EFA" w:rsidP="001B2EFA">
                  <w:pPr>
                    <w:jc w:val="right"/>
                    <w:rPr>
                      <w:rFonts w:ascii="ＭＳ 明朝" w:eastAsia="ＭＳ 明朝" w:hAnsi="ＭＳ 明朝"/>
                      <w:sz w:val="22"/>
                    </w:rPr>
                  </w:pPr>
                </w:p>
              </w:tc>
              <w:tc>
                <w:tcPr>
                  <w:tcW w:w="1302" w:type="dxa"/>
                  <w:tcBorders>
                    <w:top w:val="single" w:sz="4" w:space="0" w:color="auto"/>
                    <w:left w:val="single" w:sz="4" w:space="0" w:color="auto"/>
                    <w:bottom w:val="single" w:sz="4" w:space="0" w:color="auto"/>
                    <w:right w:val="single" w:sz="4" w:space="0" w:color="auto"/>
                  </w:tcBorders>
                </w:tcPr>
                <w:p w14:paraId="26BD9368" w14:textId="1E1D778B"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51CCCC6E" w14:textId="0ECB08CE"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38CB7506" w14:textId="5F8F12A4" w:rsidR="001B2EFA" w:rsidRPr="005E4D0A" w:rsidRDefault="001B2EFA" w:rsidP="001B2EFA">
                  <w:pPr>
                    <w:jc w:val="right"/>
                    <w:rPr>
                      <w:rFonts w:ascii="ＭＳ 明朝" w:eastAsia="ＭＳ 明朝" w:hAnsi="ＭＳ 明朝"/>
                      <w:sz w:val="22"/>
                    </w:rPr>
                  </w:pPr>
                </w:p>
              </w:tc>
              <w:tc>
                <w:tcPr>
                  <w:tcW w:w="1302" w:type="dxa"/>
                  <w:tcBorders>
                    <w:top w:val="single" w:sz="4" w:space="0" w:color="auto"/>
                    <w:left w:val="single" w:sz="4" w:space="0" w:color="auto"/>
                    <w:bottom w:val="single" w:sz="4" w:space="0" w:color="auto"/>
                    <w:right w:val="single" w:sz="4" w:space="0" w:color="auto"/>
                  </w:tcBorders>
                </w:tcPr>
                <w:p w14:paraId="70553195" w14:textId="77777777" w:rsidR="001B2EFA" w:rsidRPr="005E4D0A" w:rsidRDefault="001B2EFA" w:rsidP="001B2EFA">
                  <w:pPr>
                    <w:jc w:val="right"/>
                    <w:rPr>
                      <w:rFonts w:ascii="ＭＳ 明朝" w:eastAsia="ＭＳ 明朝" w:hAnsi="ＭＳ 明朝"/>
                      <w:sz w:val="22"/>
                    </w:rPr>
                  </w:pPr>
                </w:p>
              </w:tc>
            </w:tr>
            <w:tr w:rsidR="005E4D0A" w:rsidRPr="005E4D0A" w14:paraId="7772822E" w14:textId="77777777" w:rsidTr="00E564C9">
              <w:trPr>
                <w:trHeight w:val="567"/>
              </w:trPr>
              <w:tc>
                <w:tcPr>
                  <w:tcW w:w="1580" w:type="dxa"/>
                  <w:tcBorders>
                    <w:top w:val="single" w:sz="4" w:space="0" w:color="auto"/>
                    <w:left w:val="single" w:sz="4" w:space="0" w:color="auto"/>
                    <w:bottom w:val="single" w:sz="4" w:space="0" w:color="auto"/>
                    <w:right w:val="single" w:sz="4" w:space="0" w:color="auto"/>
                  </w:tcBorders>
                  <w:hideMark/>
                </w:tcPr>
                <w:p w14:paraId="59DC64E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削減量の総計</w:t>
                  </w:r>
                </w:p>
                <w:p w14:paraId="58D71552" w14:textId="52B78FDA" w:rsidR="00E564C9" w:rsidRPr="005E4D0A" w:rsidRDefault="00E564C9" w:rsidP="0054748B">
                  <w:pPr>
                    <w:jc w:val="center"/>
                    <w:rPr>
                      <w:rFonts w:ascii="ＭＳ 明朝" w:eastAsia="ＭＳ 明朝" w:hAnsi="ＭＳ 明朝"/>
                      <w:sz w:val="22"/>
                    </w:rPr>
                  </w:pPr>
                  <w:r w:rsidRPr="005E4D0A">
                    <w:rPr>
                      <w:rFonts w:ascii="ＭＳ 明朝" w:eastAsia="ＭＳ 明朝" w:hAnsi="ＭＳ 明朝" w:hint="eastAsia"/>
                      <w:sz w:val="22"/>
                    </w:rPr>
                    <w:t>(</w:t>
                  </w:r>
                  <w:r w:rsidRPr="005E4D0A">
                    <w:rPr>
                      <w:rFonts w:ascii="ＭＳ 明朝" w:eastAsia="ＭＳ 明朝" w:hAnsi="ＭＳ 明朝"/>
                      <w:sz w:val="22"/>
                    </w:rPr>
                    <w:t>k</w:t>
                  </w:r>
                  <w:r w:rsidRPr="005E4D0A">
                    <w:rPr>
                      <w:rFonts w:ascii="ＭＳ 明朝" w:eastAsia="ＭＳ 明朝" w:hAnsi="ＭＳ 明朝" w:hint="eastAsia"/>
                      <w:sz w:val="22"/>
                    </w:rPr>
                    <w:t>×</w:t>
                  </w:r>
                  <w:r w:rsidRPr="005E4D0A">
                    <w:rPr>
                      <w:rFonts w:ascii="ＭＳ 明朝" w:eastAsia="ＭＳ 明朝" w:hAnsi="ＭＳ 明朝"/>
                      <w:sz w:val="22"/>
                    </w:rPr>
                    <w:t>l)</w:t>
                  </w:r>
                </w:p>
              </w:tc>
              <w:tc>
                <w:tcPr>
                  <w:tcW w:w="1301" w:type="dxa"/>
                  <w:tcBorders>
                    <w:top w:val="single" w:sz="4" w:space="0" w:color="auto"/>
                    <w:left w:val="single" w:sz="4" w:space="0" w:color="auto"/>
                    <w:bottom w:val="single" w:sz="4" w:space="0" w:color="auto"/>
                    <w:right w:val="single" w:sz="4" w:space="0" w:color="auto"/>
                  </w:tcBorders>
                  <w:hideMark/>
                </w:tcPr>
                <w:p w14:paraId="4E59DEED"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68CA18C4"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2" w:type="dxa"/>
                  <w:tcBorders>
                    <w:top w:val="single" w:sz="4" w:space="0" w:color="auto"/>
                    <w:left w:val="single" w:sz="4" w:space="0" w:color="auto"/>
                    <w:bottom w:val="single" w:sz="4" w:space="0" w:color="auto"/>
                    <w:right w:val="single" w:sz="4" w:space="0" w:color="auto"/>
                  </w:tcBorders>
                  <w:hideMark/>
                </w:tcPr>
                <w:p w14:paraId="2C24FBE9"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21E0D1EB"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48E1E7A8"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2" w:type="dxa"/>
                  <w:tcBorders>
                    <w:top w:val="single" w:sz="4" w:space="0" w:color="auto"/>
                    <w:left w:val="single" w:sz="4" w:space="0" w:color="auto"/>
                    <w:bottom w:val="single" w:sz="4" w:space="0" w:color="auto"/>
                    <w:right w:val="single" w:sz="4" w:space="0" w:color="auto"/>
                  </w:tcBorders>
                  <w:hideMark/>
                </w:tcPr>
                <w:p w14:paraId="1D80F638"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A</w:t>
                  </w:r>
                </w:p>
              </w:tc>
            </w:tr>
          </w:tbl>
          <w:p w14:paraId="7EF9159E" w14:textId="49F78806" w:rsidR="001B2EFA" w:rsidRPr="005E4D0A" w:rsidRDefault="001B2EFA" w:rsidP="001B2EFA">
            <w:pPr>
              <w:jc w:val="left"/>
              <w:rPr>
                <w:rFonts w:ascii="ＭＳ 明朝" w:eastAsia="ＭＳ 明朝" w:hAnsi="ＭＳ 明朝"/>
                <w:sz w:val="22"/>
              </w:rPr>
            </w:pPr>
          </w:p>
          <w:p w14:paraId="26015784" w14:textId="489E6F25" w:rsidR="00E564C9" w:rsidRPr="005E4D0A" w:rsidRDefault="00E564C9" w:rsidP="001B2EFA">
            <w:pPr>
              <w:jc w:val="left"/>
              <w:rPr>
                <w:rFonts w:ascii="ＭＳ 明朝" w:eastAsia="ＭＳ 明朝" w:hAnsi="ＭＳ 明朝"/>
                <w:sz w:val="22"/>
              </w:rPr>
            </w:pPr>
          </w:p>
          <w:p w14:paraId="34BF58CB" w14:textId="3B735A2B" w:rsidR="001B2EFA" w:rsidRPr="005E4D0A" w:rsidRDefault="000B0173" w:rsidP="001B2EFA">
            <w:pPr>
              <w:jc w:val="left"/>
              <w:rPr>
                <w:rFonts w:ascii="ＭＳ 明朝" w:eastAsia="ＭＳ 明朝" w:hAnsi="ＭＳ 明朝"/>
                <w:sz w:val="22"/>
              </w:rPr>
            </w:pPr>
            <w:r w:rsidRPr="005E4D0A">
              <w:rPr>
                <w:rFonts w:ascii="ＭＳ 明朝" w:eastAsia="ＭＳ 明朝" w:hAnsi="ＭＳ 明朝" w:hint="eastAsia"/>
                <w:sz w:val="22"/>
              </w:rPr>
              <w:t>２　（部品が用いられる製品</w:t>
            </w:r>
            <w:r w:rsidR="001B2EFA" w:rsidRPr="005E4D0A">
              <w:rPr>
                <w:rFonts w:ascii="ＭＳ 明朝" w:eastAsia="ＭＳ 明朝" w:hAnsi="ＭＳ 明朝" w:hint="eastAsia"/>
                <w:sz w:val="22"/>
              </w:rPr>
              <w:t>）使用時のCO2</w:t>
            </w:r>
            <w:r w:rsidRPr="005E4D0A">
              <w:rPr>
                <w:rFonts w:ascii="ＭＳ 明朝" w:eastAsia="ＭＳ 明朝" w:hAnsi="ＭＳ 明朝" w:hint="eastAsia"/>
                <w:sz w:val="22"/>
              </w:rPr>
              <w:t>削減量</w:t>
            </w:r>
          </w:p>
          <w:tbl>
            <w:tblPr>
              <w:tblStyle w:val="a8"/>
              <w:tblW w:w="0" w:type="auto"/>
              <w:tblLook w:val="04A0" w:firstRow="1" w:lastRow="0" w:firstColumn="1" w:lastColumn="0" w:noHBand="0" w:noVBand="1"/>
            </w:tblPr>
            <w:tblGrid>
              <w:gridCol w:w="2867"/>
              <w:gridCol w:w="1827"/>
              <w:gridCol w:w="2709"/>
              <w:gridCol w:w="1985"/>
            </w:tblGrid>
            <w:tr w:rsidR="005E4D0A" w:rsidRPr="005E4D0A" w14:paraId="422C11BE"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2BBE2A1B"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396216CA"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既存品のCO2排出量</w:t>
                  </w:r>
                </w:p>
                <w:p w14:paraId="03111A14" w14:textId="7A02C8B9"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（年間）</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m)</w:t>
                  </w:r>
                </w:p>
              </w:tc>
              <w:tc>
                <w:tcPr>
                  <w:tcW w:w="1827" w:type="dxa"/>
                  <w:tcBorders>
                    <w:top w:val="single" w:sz="4" w:space="0" w:color="auto"/>
                    <w:left w:val="single" w:sz="4" w:space="0" w:color="auto"/>
                    <w:bottom w:val="single" w:sz="4" w:space="0" w:color="auto"/>
                    <w:right w:val="single" w:sz="4" w:space="0" w:color="auto"/>
                  </w:tcBorders>
                </w:tcPr>
                <w:p w14:paraId="33D13439"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c>
                <w:tcPr>
                  <w:tcW w:w="2709" w:type="dxa"/>
                  <w:tcBorders>
                    <w:top w:val="single" w:sz="4" w:space="0" w:color="auto"/>
                    <w:left w:val="single" w:sz="4" w:space="0" w:color="auto"/>
                    <w:bottom w:val="single" w:sz="4" w:space="0" w:color="auto"/>
                    <w:right w:val="single" w:sz="4" w:space="0" w:color="auto"/>
                  </w:tcBorders>
                  <w:hideMark/>
                </w:tcPr>
                <w:p w14:paraId="7BCD443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184A0B95" w14:textId="77777777" w:rsidR="00E564C9"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開発品のCO2排出量</w:t>
                  </w:r>
                </w:p>
                <w:p w14:paraId="0CBE3C09" w14:textId="3930B93C"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（年間）</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n)</w:t>
                  </w:r>
                </w:p>
              </w:tc>
              <w:tc>
                <w:tcPr>
                  <w:tcW w:w="1985" w:type="dxa"/>
                  <w:tcBorders>
                    <w:top w:val="single" w:sz="4" w:space="0" w:color="auto"/>
                    <w:left w:val="single" w:sz="4" w:space="0" w:color="auto"/>
                    <w:bottom w:val="single" w:sz="4" w:space="0" w:color="auto"/>
                    <w:right w:val="single" w:sz="4" w:space="0" w:color="auto"/>
                  </w:tcBorders>
                </w:tcPr>
                <w:p w14:paraId="3DF6DA93"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r>
            <w:tr w:rsidR="005E4D0A" w:rsidRPr="005E4D0A" w14:paraId="1235C7C2" w14:textId="77777777" w:rsidTr="00E564C9">
              <w:trPr>
                <w:trHeight w:val="624"/>
              </w:trPr>
              <w:tc>
                <w:tcPr>
                  <w:tcW w:w="2867" w:type="dxa"/>
                  <w:tcBorders>
                    <w:top w:val="single" w:sz="4" w:space="0" w:color="auto"/>
                    <w:left w:val="single" w:sz="4" w:space="0" w:color="auto"/>
                    <w:bottom w:val="single" w:sz="4" w:space="0" w:color="auto"/>
                    <w:right w:val="single" w:sz="4" w:space="0" w:color="auto"/>
                  </w:tcBorders>
                  <w:hideMark/>
                </w:tcPr>
                <w:p w14:paraId="2FB185C8" w14:textId="7B033A08"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o=m-n)</w:t>
                  </w:r>
                </w:p>
              </w:tc>
              <w:tc>
                <w:tcPr>
                  <w:tcW w:w="6521" w:type="dxa"/>
                  <w:gridSpan w:val="3"/>
                  <w:tcBorders>
                    <w:top w:val="single" w:sz="4" w:space="0" w:color="auto"/>
                    <w:left w:val="single" w:sz="4" w:space="0" w:color="auto"/>
                    <w:bottom w:val="single" w:sz="4" w:space="0" w:color="auto"/>
                    <w:right w:val="single" w:sz="4" w:space="0" w:color="auto"/>
                  </w:tcBorders>
                  <w:hideMark/>
                </w:tcPr>
                <w:p w14:paraId="486628BD"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r>
          </w:tbl>
          <w:p w14:paraId="1D929F7A" w14:textId="02034EB8" w:rsidR="00691F3E" w:rsidRPr="005E4D0A" w:rsidRDefault="0060681F" w:rsidP="00691F3E">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※以下に</w:t>
            </w:r>
            <w:r w:rsidR="000E5BD7" w:rsidRPr="005E4D0A">
              <w:rPr>
                <w:rFonts w:ascii="ＭＳ 明朝" w:eastAsia="ＭＳ 明朝" w:hAnsi="ＭＳ 明朝" w:hint="eastAsia"/>
                <w:sz w:val="22"/>
              </w:rPr>
              <w:t>（１製品あたりの）既存品のCO2排出量(</w:t>
            </w:r>
            <w:r w:rsidR="000E5BD7" w:rsidRPr="005E4D0A">
              <w:rPr>
                <w:rFonts w:ascii="ＭＳ 明朝" w:eastAsia="ＭＳ 明朝" w:hAnsi="ＭＳ 明朝"/>
                <w:sz w:val="22"/>
              </w:rPr>
              <w:t>m</w:t>
            </w:r>
            <w:r w:rsidR="000E5BD7" w:rsidRPr="005E4D0A">
              <w:rPr>
                <w:rFonts w:ascii="ＭＳ 明朝" w:eastAsia="ＭＳ 明朝" w:hAnsi="ＭＳ 明朝" w:hint="eastAsia"/>
                <w:sz w:val="22"/>
              </w:rPr>
              <w:t>)及び（１製品あたりの）開発品のCO2排出量(</w:t>
            </w:r>
            <w:r w:rsidR="000E5BD7" w:rsidRPr="005E4D0A">
              <w:rPr>
                <w:rFonts w:ascii="ＭＳ 明朝" w:eastAsia="ＭＳ 明朝" w:hAnsi="ＭＳ 明朝"/>
                <w:sz w:val="22"/>
              </w:rPr>
              <w:t>n</w:t>
            </w:r>
            <w:r w:rsidR="000E5BD7" w:rsidRPr="005E4D0A">
              <w:rPr>
                <w:rFonts w:ascii="ＭＳ 明朝" w:eastAsia="ＭＳ 明朝" w:hAnsi="ＭＳ 明朝" w:hint="eastAsia"/>
                <w:sz w:val="22"/>
              </w:rPr>
              <w:t>)の算定プロセス（計算方法等）を記載すること。</w:t>
            </w:r>
            <w:r w:rsidR="00691F3E" w:rsidRPr="005E4D0A">
              <w:rPr>
                <w:rFonts w:ascii="ＭＳ 明朝" w:eastAsia="ＭＳ 明朝" w:hAnsi="ＭＳ 明朝" w:hint="eastAsia"/>
                <w:sz w:val="22"/>
              </w:rPr>
              <w:t>（計算式</w:t>
            </w:r>
            <w:r w:rsidR="00DA2F0A" w:rsidRPr="005E4D0A">
              <w:rPr>
                <w:rFonts w:ascii="ＭＳ 明朝" w:eastAsia="ＭＳ 明朝" w:hAnsi="ＭＳ 明朝" w:hint="eastAsia"/>
                <w:sz w:val="22"/>
              </w:rPr>
              <w:t>が足りない</w:t>
            </w:r>
            <w:r w:rsidR="00691F3E" w:rsidRPr="005E4D0A">
              <w:rPr>
                <w:rFonts w:ascii="ＭＳ 明朝" w:eastAsia="ＭＳ 明朝" w:hAnsi="ＭＳ 明朝" w:hint="eastAsia"/>
                <w:sz w:val="22"/>
              </w:rPr>
              <w:t>場合</w:t>
            </w:r>
            <w:r w:rsidR="00DA2F0A" w:rsidRPr="005E4D0A">
              <w:rPr>
                <w:rFonts w:ascii="ＭＳ 明朝" w:eastAsia="ＭＳ 明朝" w:hAnsi="ＭＳ 明朝" w:hint="eastAsia"/>
                <w:sz w:val="22"/>
              </w:rPr>
              <w:t>は</w:t>
            </w:r>
            <w:r w:rsidR="00691F3E" w:rsidRPr="005E4D0A">
              <w:rPr>
                <w:rFonts w:ascii="ＭＳ 明朝" w:eastAsia="ＭＳ 明朝" w:hAnsi="ＭＳ 明朝" w:hint="eastAsia"/>
                <w:sz w:val="22"/>
              </w:rPr>
              <w:t>、別紙に記載すること。）</w:t>
            </w:r>
          </w:p>
          <w:p w14:paraId="5E3D1D0C" w14:textId="4599390A"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・（１製品あたりの）既存品のCO2排出量(</w:t>
            </w:r>
            <w:r w:rsidRPr="005E4D0A">
              <w:rPr>
                <w:rFonts w:ascii="ＭＳ 明朝" w:eastAsia="ＭＳ 明朝" w:hAnsi="ＭＳ 明朝"/>
                <w:sz w:val="22"/>
              </w:rPr>
              <w:t>m</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699046B9"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5EF62097" w14:textId="77777777" w:rsidR="000E5BD7" w:rsidRPr="005E4D0A" w:rsidRDefault="000E5BD7" w:rsidP="000E5BD7">
            <w:pPr>
              <w:jc w:val="left"/>
              <w:rPr>
                <w:rFonts w:ascii="ＭＳ 明朝" w:eastAsia="ＭＳ 明朝" w:hAnsi="ＭＳ 明朝"/>
                <w:sz w:val="22"/>
              </w:rPr>
            </w:pPr>
          </w:p>
          <w:p w14:paraId="234D2496" w14:textId="5E9A2AD9"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・（１製品あたりの）開発品のCO2排出量(</w:t>
            </w:r>
            <w:r w:rsidRPr="005E4D0A">
              <w:rPr>
                <w:rFonts w:ascii="ＭＳ 明朝" w:eastAsia="ＭＳ 明朝" w:hAnsi="ＭＳ 明朝"/>
                <w:sz w:val="22"/>
              </w:rPr>
              <w:t>n</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61815F43"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343D22F0" w14:textId="7854AA52" w:rsidR="001B2EFA" w:rsidRPr="005E4D0A" w:rsidRDefault="001B2EFA" w:rsidP="001B2EFA">
            <w:pPr>
              <w:jc w:val="left"/>
              <w:rPr>
                <w:rFonts w:ascii="ＭＳ 明朝" w:eastAsia="ＭＳ 明朝" w:hAnsi="ＭＳ 明朝"/>
                <w:sz w:val="22"/>
              </w:rPr>
            </w:pPr>
          </w:p>
          <w:p w14:paraId="6316F36A" w14:textId="77777777" w:rsidR="000E5BD7" w:rsidRPr="005E4D0A" w:rsidRDefault="000E5BD7"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586"/>
              <w:gridCol w:w="1300"/>
              <w:gridCol w:w="1300"/>
              <w:gridCol w:w="1301"/>
              <w:gridCol w:w="1300"/>
              <w:gridCol w:w="1300"/>
              <w:gridCol w:w="1301"/>
            </w:tblGrid>
            <w:tr w:rsidR="005E4D0A" w:rsidRPr="005E4D0A" w14:paraId="16AE9D3B" w14:textId="77777777" w:rsidTr="001B2EFA">
              <w:tc>
                <w:tcPr>
                  <w:tcW w:w="1586" w:type="dxa"/>
                  <w:tcBorders>
                    <w:top w:val="single" w:sz="4" w:space="0" w:color="auto"/>
                    <w:left w:val="single" w:sz="4" w:space="0" w:color="auto"/>
                    <w:bottom w:val="single" w:sz="4" w:space="0" w:color="auto"/>
                    <w:right w:val="single" w:sz="4" w:space="0" w:color="auto"/>
                  </w:tcBorders>
                  <w:hideMark/>
                </w:tcPr>
                <w:p w14:paraId="28721347"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3B5A4636" w14:textId="22AF0D88" w:rsidR="001B2EFA" w:rsidRPr="005E4D0A" w:rsidRDefault="004D2276" w:rsidP="0054748B">
                  <w:pPr>
                    <w:jc w:val="center"/>
                    <w:rPr>
                      <w:rFonts w:ascii="ＭＳ 明朝" w:eastAsia="ＭＳ 明朝" w:hAnsi="ＭＳ 明朝"/>
                      <w:sz w:val="22"/>
                    </w:rPr>
                  </w:pPr>
                  <w:r w:rsidRPr="005E4D0A">
                    <w:rPr>
                      <w:rFonts w:ascii="ＭＳ 明朝" w:eastAsia="ＭＳ 明朝" w:hAnsi="ＭＳ 明朝" w:hint="eastAsia"/>
                      <w:sz w:val="22"/>
                    </w:rPr>
                    <w:t>20XX</w:t>
                  </w:r>
                  <w:r w:rsidR="001B2EFA"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11446108"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074B3A77"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6C0E9070"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05C81526"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2030年</w:t>
                  </w:r>
                </w:p>
              </w:tc>
              <w:tc>
                <w:tcPr>
                  <w:tcW w:w="1301" w:type="dxa"/>
                  <w:tcBorders>
                    <w:top w:val="single" w:sz="4" w:space="0" w:color="auto"/>
                    <w:left w:val="single" w:sz="4" w:space="0" w:color="auto"/>
                    <w:bottom w:val="single" w:sz="4" w:space="0" w:color="auto"/>
                    <w:right w:val="single" w:sz="4" w:space="0" w:color="auto"/>
                  </w:tcBorders>
                  <w:hideMark/>
                </w:tcPr>
                <w:p w14:paraId="67DFFB0A"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計</w:t>
                  </w:r>
                </w:p>
              </w:tc>
            </w:tr>
            <w:tr w:rsidR="005E4D0A" w:rsidRPr="005E4D0A" w14:paraId="6326458B"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43D297CE" w14:textId="7692EC1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販売</w:t>
                  </w:r>
                  <w:r w:rsidR="006E1618" w:rsidRPr="005E4D0A">
                    <w:rPr>
                      <w:rFonts w:ascii="ＭＳ 明朝" w:eastAsia="ＭＳ 明朝" w:hAnsi="ＭＳ 明朝" w:hint="eastAsia"/>
                      <w:sz w:val="22"/>
                    </w:rPr>
                    <w:t>数</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p)</w:t>
                  </w:r>
                </w:p>
              </w:tc>
              <w:tc>
                <w:tcPr>
                  <w:tcW w:w="1300" w:type="dxa"/>
                  <w:tcBorders>
                    <w:top w:val="single" w:sz="4" w:space="0" w:color="auto"/>
                    <w:left w:val="single" w:sz="4" w:space="0" w:color="auto"/>
                    <w:bottom w:val="single" w:sz="4" w:space="0" w:color="auto"/>
                    <w:right w:val="single" w:sz="4" w:space="0" w:color="auto"/>
                  </w:tcBorders>
                </w:tcPr>
                <w:p w14:paraId="01169C98" w14:textId="77777777"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5B823621" w14:textId="77777777"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2D6371B3" w14:textId="77777777"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5B0D9992" w14:textId="77777777"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33C96310" w14:textId="77777777"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4FEA1B4D" w14:textId="77777777" w:rsidR="001B2EFA" w:rsidRPr="005E4D0A" w:rsidRDefault="001B2EFA" w:rsidP="001B2EFA">
                  <w:pPr>
                    <w:jc w:val="right"/>
                    <w:rPr>
                      <w:rFonts w:ascii="ＭＳ 明朝" w:eastAsia="ＭＳ 明朝" w:hAnsi="ＭＳ 明朝"/>
                      <w:sz w:val="22"/>
                    </w:rPr>
                  </w:pPr>
                </w:p>
              </w:tc>
            </w:tr>
            <w:tr w:rsidR="005E4D0A" w:rsidRPr="005E4D0A" w14:paraId="2C44F2E6"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04E4499E"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削減量の総計</w:t>
                  </w:r>
                </w:p>
                <w:p w14:paraId="4E46C6E7" w14:textId="6E1D00D3" w:rsidR="00E564C9" w:rsidRPr="005E4D0A" w:rsidRDefault="00E564C9" w:rsidP="0054748B">
                  <w:pPr>
                    <w:jc w:val="center"/>
                    <w:rPr>
                      <w:rFonts w:ascii="ＭＳ 明朝" w:eastAsia="ＭＳ 明朝" w:hAnsi="ＭＳ 明朝"/>
                      <w:sz w:val="22"/>
                    </w:rPr>
                  </w:pPr>
                  <w:r w:rsidRPr="005E4D0A">
                    <w:rPr>
                      <w:rFonts w:ascii="ＭＳ 明朝" w:eastAsia="ＭＳ 明朝" w:hAnsi="ＭＳ 明朝" w:hint="eastAsia"/>
                      <w:sz w:val="22"/>
                    </w:rPr>
                    <w:t>(</w:t>
                  </w:r>
                  <w:r w:rsidRPr="005E4D0A">
                    <w:rPr>
                      <w:rFonts w:ascii="ＭＳ 明朝" w:eastAsia="ＭＳ 明朝" w:hAnsi="ＭＳ 明朝"/>
                      <w:sz w:val="22"/>
                    </w:rPr>
                    <w:t>o</w:t>
                  </w:r>
                  <w:r w:rsidRPr="005E4D0A">
                    <w:rPr>
                      <w:rFonts w:ascii="ＭＳ 明朝" w:eastAsia="ＭＳ 明朝" w:hAnsi="ＭＳ 明朝" w:hint="eastAsia"/>
                      <w:sz w:val="22"/>
                    </w:rPr>
                    <w:t>×</w:t>
                  </w:r>
                  <w:r w:rsidRPr="005E4D0A">
                    <w:rPr>
                      <w:rFonts w:ascii="ＭＳ 明朝" w:eastAsia="ＭＳ 明朝" w:hAnsi="ＭＳ 明朝"/>
                      <w:sz w:val="22"/>
                    </w:rPr>
                    <w:t>p)</w:t>
                  </w:r>
                </w:p>
              </w:tc>
              <w:tc>
                <w:tcPr>
                  <w:tcW w:w="1300" w:type="dxa"/>
                  <w:tcBorders>
                    <w:top w:val="single" w:sz="4" w:space="0" w:color="auto"/>
                    <w:left w:val="single" w:sz="4" w:space="0" w:color="auto"/>
                    <w:bottom w:val="single" w:sz="4" w:space="0" w:color="auto"/>
                    <w:right w:val="single" w:sz="4" w:space="0" w:color="auto"/>
                  </w:tcBorders>
                  <w:hideMark/>
                </w:tcPr>
                <w:p w14:paraId="0C496ADB"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77950C5A"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2C07CCC3"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42471641"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3C2D850B"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3955D123"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B</w:t>
                  </w:r>
                </w:p>
              </w:tc>
            </w:tr>
          </w:tbl>
          <w:p w14:paraId="6C272A75" w14:textId="77777777" w:rsidR="001B2EFA" w:rsidRPr="005E4D0A" w:rsidRDefault="001B2EFA" w:rsidP="001B2EFA">
            <w:pPr>
              <w:jc w:val="left"/>
              <w:rPr>
                <w:rFonts w:ascii="ＭＳ 明朝" w:eastAsia="ＭＳ 明朝" w:hAnsi="ＭＳ 明朝"/>
                <w:sz w:val="22"/>
              </w:rPr>
            </w:pPr>
          </w:p>
          <w:p w14:paraId="3594C098" w14:textId="77777777" w:rsidR="001B2EFA" w:rsidRPr="005E4D0A" w:rsidRDefault="001B2EFA" w:rsidP="001B2EFA">
            <w:pPr>
              <w:jc w:val="left"/>
              <w:rPr>
                <w:rFonts w:ascii="ＭＳ 明朝" w:eastAsia="ＭＳ 明朝" w:hAnsi="ＭＳ 明朝"/>
                <w:sz w:val="22"/>
                <w:u w:val="single"/>
              </w:rPr>
            </w:pPr>
            <w:r w:rsidRPr="005E4D0A">
              <w:rPr>
                <w:rFonts w:ascii="ＭＳ 明朝" w:eastAsia="ＭＳ 明朝" w:hAnsi="ＭＳ 明朝" w:hint="eastAsia"/>
                <w:sz w:val="22"/>
              </w:rPr>
              <w:t>CO2排出削減量＝A＋B＝</w:t>
            </w:r>
            <w:r w:rsidRPr="005E4D0A">
              <w:rPr>
                <w:rFonts w:ascii="ＭＳ 明朝" w:eastAsia="ＭＳ 明朝" w:hAnsi="ＭＳ 明朝" w:hint="eastAsia"/>
                <w:sz w:val="22"/>
                <w:u w:val="single"/>
              </w:rPr>
              <w:t xml:space="preserve">　　　　　　kg</w:t>
            </w:r>
          </w:p>
          <w:p w14:paraId="26AD44E3" w14:textId="12BCADEC" w:rsidR="001B2EFA" w:rsidRPr="005E4D0A" w:rsidRDefault="001B2EFA" w:rsidP="001B2EFA">
            <w:pPr>
              <w:jc w:val="left"/>
              <w:rPr>
                <w:rFonts w:ascii="ＭＳ 明朝" w:eastAsia="ＭＳ 明朝" w:hAnsi="ＭＳ 明朝"/>
                <w:sz w:val="22"/>
              </w:rPr>
            </w:pPr>
          </w:p>
          <w:p w14:paraId="6B68EF74" w14:textId="33B7223D" w:rsidR="000E5BD7" w:rsidRPr="005E4D0A" w:rsidRDefault="000E5BD7" w:rsidP="001B2EFA">
            <w:pPr>
              <w:jc w:val="left"/>
              <w:rPr>
                <w:rFonts w:ascii="ＭＳ 明朝" w:eastAsia="ＭＳ 明朝" w:hAnsi="ＭＳ 明朝"/>
                <w:sz w:val="22"/>
              </w:rPr>
            </w:pPr>
          </w:p>
          <w:p w14:paraId="13A9439F" w14:textId="7F586E94" w:rsidR="000E5BD7" w:rsidRPr="005E4D0A" w:rsidRDefault="000E5BD7" w:rsidP="001B2EFA">
            <w:pPr>
              <w:jc w:val="left"/>
              <w:rPr>
                <w:rFonts w:ascii="ＭＳ 明朝" w:eastAsia="ＭＳ 明朝" w:hAnsi="ＭＳ 明朝"/>
                <w:sz w:val="22"/>
              </w:rPr>
            </w:pPr>
          </w:p>
          <w:p w14:paraId="7E9716A1" w14:textId="054C09DD" w:rsidR="0060681F" w:rsidRPr="005E4D0A" w:rsidRDefault="0060681F" w:rsidP="001B2EFA">
            <w:pPr>
              <w:jc w:val="left"/>
              <w:rPr>
                <w:rFonts w:ascii="ＭＳ 明朝" w:eastAsia="ＭＳ 明朝" w:hAnsi="ＭＳ 明朝"/>
                <w:sz w:val="22"/>
              </w:rPr>
            </w:pPr>
          </w:p>
          <w:p w14:paraId="51232200" w14:textId="77777777" w:rsidR="0060681F" w:rsidRPr="005E4D0A" w:rsidRDefault="0060681F" w:rsidP="001B2EFA">
            <w:pPr>
              <w:jc w:val="left"/>
              <w:rPr>
                <w:rFonts w:ascii="ＭＳ 明朝" w:eastAsia="ＭＳ 明朝" w:hAnsi="ＭＳ 明朝"/>
                <w:sz w:val="22"/>
              </w:rPr>
            </w:pPr>
          </w:p>
          <w:p w14:paraId="72634DC2" w14:textId="77777777"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lastRenderedPageBreak/>
              <w:t>★開発対象が生産工程の場合</w:t>
            </w:r>
          </w:p>
          <w:tbl>
            <w:tblPr>
              <w:tblStyle w:val="a8"/>
              <w:tblW w:w="0" w:type="auto"/>
              <w:tblLook w:val="04A0" w:firstRow="1" w:lastRow="0" w:firstColumn="1" w:lastColumn="0" w:noHBand="0" w:noVBand="1"/>
            </w:tblPr>
            <w:tblGrid>
              <w:gridCol w:w="2867"/>
              <w:gridCol w:w="1559"/>
              <w:gridCol w:w="2977"/>
              <w:gridCol w:w="1985"/>
            </w:tblGrid>
            <w:tr w:rsidR="005E4D0A" w:rsidRPr="005E4D0A" w14:paraId="04F156C7"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4B114234" w14:textId="20B2819E" w:rsidR="001B2EFA" w:rsidRPr="005E4D0A" w:rsidRDefault="00771890" w:rsidP="0054748B">
                  <w:pPr>
                    <w:jc w:val="center"/>
                    <w:rPr>
                      <w:rFonts w:ascii="ＭＳ 明朝" w:eastAsia="ＭＳ 明朝" w:hAnsi="ＭＳ 明朝"/>
                      <w:sz w:val="22"/>
                    </w:rPr>
                  </w:pPr>
                  <w:r w:rsidRPr="005E4D0A">
                    <w:rPr>
                      <w:rFonts w:ascii="ＭＳ 明朝" w:eastAsia="ＭＳ 明朝" w:hAnsi="ＭＳ 明朝" w:hint="eastAsia"/>
                      <w:sz w:val="22"/>
                    </w:rPr>
                    <w:t>既存工程での１</w:t>
                  </w:r>
                  <w:r w:rsidR="001B2EFA" w:rsidRPr="005E4D0A">
                    <w:rPr>
                      <w:rFonts w:ascii="ＭＳ 明朝" w:eastAsia="ＭＳ 明朝" w:hAnsi="ＭＳ 明朝" w:hint="eastAsia"/>
                      <w:sz w:val="22"/>
                    </w:rPr>
                    <w:t>製品あたりのCO2排出量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q)</w:t>
                  </w:r>
                </w:p>
              </w:tc>
              <w:tc>
                <w:tcPr>
                  <w:tcW w:w="1559" w:type="dxa"/>
                  <w:tcBorders>
                    <w:top w:val="single" w:sz="4" w:space="0" w:color="auto"/>
                    <w:left w:val="single" w:sz="4" w:space="0" w:color="auto"/>
                    <w:bottom w:val="single" w:sz="4" w:space="0" w:color="auto"/>
                    <w:right w:val="single" w:sz="4" w:space="0" w:color="auto"/>
                  </w:tcBorders>
                </w:tcPr>
                <w:p w14:paraId="6BEE78A2"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2977" w:type="dxa"/>
                  <w:tcBorders>
                    <w:top w:val="single" w:sz="4" w:space="0" w:color="auto"/>
                    <w:left w:val="single" w:sz="4" w:space="0" w:color="auto"/>
                    <w:bottom w:val="single" w:sz="4" w:space="0" w:color="auto"/>
                    <w:right w:val="single" w:sz="4" w:space="0" w:color="auto"/>
                  </w:tcBorders>
                  <w:hideMark/>
                </w:tcPr>
                <w:p w14:paraId="3696C9A0" w14:textId="51DE9B4A"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開発する工程での</w:t>
                  </w:r>
                  <w:r w:rsidR="00771890" w:rsidRPr="005E4D0A">
                    <w:rPr>
                      <w:rFonts w:ascii="ＭＳ 明朝" w:eastAsia="ＭＳ 明朝" w:hAnsi="ＭＳ 明朝" w:hint="eastAsia"/>
                      <w:sz w:val="22"/>
                    </w:rPr>
                    <w:t>１</w:t>
                  </w:r>
                  <w:r w:rsidR="006E1618" w:rsidRPr="005E4D0A">
                    <w:rPr>
                      <w:rFonts w:ascii="ＭＳ 明朝" w:eastAsia="ＭＳ 明朝" w:hAnsi="ＭＳ 明朝" w:hint="eastAsia"/>
                      <w:sz w:val="22"/>
                    </w:rPr>
                    <w:t>製品あたりの</w:t>
                  </w:r>
                  <w:r w:rsidRPr="005E4D0A">
                    <w:rPr>
                      <w:rFonts w:ascii="ＭＳ 明朝" w:eastAsia="ＭＳ 明朝" w:hAnsi="ＭＳ 明朝" w:hint="eastAsia"/>
                      <w:sz w:val="22"/>
                    </w:rPr>
                    <w:t>CO2排出量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r)</w:t>
                  </w:r>
                </w:p>
              </w:tc>
              <w:tc>
                <w:tcPr>
                  <w:tcW w:w="1985" w:type="dxa"/>
                  <w:tcBorders>
                    <w:top w:val="single" w:sz="4" w:space="0" w:color="auto"/>
                    <w:left w:val="single" w:sz="4" w:space="0" w:color="auto"/>
                    <w:bottom w:val="single" w:sz="4" w:space="0" w:color="auto"/>
                    <w:right w:val="single" w:sz="4" w:space="0" w:color="auto"/>
                  </w:tcBorders>
                </w:tcPr>
                <w:p w14:paraId="13C19803"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r>
            <w:tr w:rsidR="005E4D0A" w:rsidRPr="005E4D0A" w14:paraId="6747C758" w14:textId="77777777" w:rsidTr="00E564C9">
              <w:trPr>
                <w:trHeight w:val="324"/>
              </w:trPr>
              <w:tc>
                <w:tcPr>
                  <w:tcW w:w="2867" w:type="dxa"/>
                  <w:tcBorders>
                    <w:top w:val="single" w:sz="4" w:space="0" w:color="auto"/>
                    <w:left w:val="single" w:sz="4" w:space="0" w:color="auto"/>
                    <w:bottom w:val="single" w:sz="4" w:space="0" w:color="auto"/>
                    <w:right w:val="single" w:sz="4" w:space="0" w:color="auto"/>
                  </w:tcBorders>
                  <w:hideMark/>
                </w:tcPr>
                <w:p w14:paraId="3D464FDA" w14:textId="1D57FCBE" w:rsidR="0054748B" w:rsidRPr="005E4D0A" w:rsidRDefault="00771890" w:rsidP="0054748B">
                  <w:pPr>
                    <w:jc w:val="center"/>
                    <w:rPr>
                      <w:rFonts w:ascii="ＭＳ 明朝" w:eastAsia="ＭＳ 明朝" w:hAnsi="ＭＳ 明朝"/>
                      <w:sz w:val="22"/>
                    </w:rPr>
                  </w:pPr>
                  <w:r w:rsidRPr="005E4D0A">
                    <w:rPr>
                      <w:rFonts w:ascii="ＭＳ 明朝" w:eastAsia="ＭＳ 明朝" w:hAnsi="ＭＳ 明朝" w:hint="eastAsia"/>
                      <w:sz w:val="22"/>
                    </w:rPr>
                    <w:t>１</w:t>
                  </w:r>
                  <w:r w:rsidR="001B2EFA" w:rsidRPr="005E4D0A">
                    <w:rPr>
                      <w:rFonts w:ascii="ＭＳ 明朝" w:eastAsia="ＭＳ 明朝" w:hAnsi="ＭＳ 明朝" w:hint="eastAsia"/>
                      <w:sz w:val="22"/>
                    </w:rPr>
                    <w:t>製品あたりの</w:t>
                  </w:r>
                </w:p>
                <w:p w14:paraId="399ABFCC" w14:textId="461AE960" w:rsidR="001B2EFA" w:rsidRPr="005E4D0A" w:rsidRDefault="00771890" w:rsidP="0054748B">
                  <w:pPr>
                    <w:jc w:val="center"/>
                    <w:rPr>
                      <w:rFonts w:ascii="ＭＳ 明朝" w:eastAsia="ＭＳ 明朝" w:hAnsi="ＭＳ 明朝"/>
                      <w:sz w:val="22"/>
                    </w:rPr>
                  </w:pPr>
                  <w:r w:rsidRPr="005E4D0A">
                    <w:rPr>
                      <w:rFonts w:ascii="ＭＳ 明朝" w:eastAsia="ＭＳ 明朝" w:hAnsi="ＭＳ 明朝" w:hint="eastAsia"/>
                      <w:sz w:val="22"/>
                    </w:rPr>
                    <w:t>CO2</w:t>
                  </w:r>
                  <w:r w:rsidR="001B2EFA" w:rsidRPr="005E4D0A">
                    <w:rPr>
                      <w:rFonts w:ascii="ＭＳ 明朝" w:eastAsia="ＭＳ 明朝" w:hAnsi="ＭＳ 明朝" w:hint="eastAsia"/>
                      <w:sz w:val="22"/>
                    </w:rPr>
                    <w:t>削減量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s=q-r)</w:t>
                  </w:r>
                </w:p>
              </w:tc>
              <w:tc>
                <w:tcPr>
                  <w:tcW w:w="6521" w:type="dxa"/>
                  <w:gridSpan w:val="3"/>
                  <w:tcBorders>
                    <w:top w:val="single" w:sz="4" w:space="0" w:color="auto"/>
                    <w:left w:val="single" w:sz="4" w:space="0" w:color="auto"/>
                    <w:bottom w:val="single" w:sz="4" w:space="0" w:color="auto"/>
                    <w:right w:val="single" w:sz="4" w:space="0" w:color="auto"/>
                  </w:tcBorders>
                  <w:hideMark/>
                </w:tcPr>
                <w:p w14:paraId="00BCD519"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r>
          </w:tbl>
          <w:p w14:paraId="1CFCC132" w14:textId="25FA37FF" w:rsidR="00691F3E" w:rsidRPr="005E4D0A" w:rsidRDefault="0060681F" w:rsidP="00691F3E">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w:t>
            </w:r>
            <w:r w:rsidR="000E5BD7" w:rsidRPr="005E4D0A">
              <w:rPr>
                <w:rFonts w:ascii="ＭＳ 明朝" w:eastAsia="ＭＳ 明朝" w:hAnsi="ＭＳ 明朝" w:hint="eastAsia"/>
                <w:sz w:val="22"/>
              </w:rPr>
              <w:t>以</w:t>
            </w:r>
            <w:r w:rsidRPr="005E4D0A">
              <w:rPr>
                <w:rFonts w:ascii="ＭＳ 明朝" w:eastAsia="ＭＳ 明朝" w:hAnsi="ＭＳ 明朝" w:hint="eastAsia"/>
                <w:sz w:val="22"/>
              </w:rPr>
              <w:t>下に</w:t>
            </w:r>
            <w:r w:rsidR="000E5BD7" w:rsidRPr="005E4D0A">
              <w:rPr>
                <w:rFonts w:ascii="ＭＳ 明朝" w:eastAsia="ＭＳ 明朝" w:hAnsi="ＭＳ 明朝" w:hint="eastAsia"/>
                <w:sz w:val="22"/>
              </w:rPr>
              <w:t>既存工程での</w:t>
            </w:r>
            <w:r w:rsidR="00771890" w:rsidRPr="005E4D0A">
              <w:rPr>
                <w:rFonts w:ascii="ＭＳ 明朝" w:eastAsia="ＭＳ 明朝" w:hAnsi="ＭＳ 明朝" w:hint="eastAsia"/>
                <w:sz w:val="22"/>
              </w:rPr>
              <w:t>１製品あたりの</w:t>
            </w:r>
            <w:r w:rsidR="000E5BD7" w:rsidRPr="005E4D0A">
              <w:rPr>
                <w:rFonts w:ascii="ＭＳ 明朝" w:eastAsia="ＭＳ 明朝" w:hAnsi="ＭＳ 明朝" w:hint="eastAsia"/>
                <w:sz w:val="22"/>
              </w:rPr>
              <w:t>CO2排出量(</w:t>
            </w:r>
            <w:r w:rsidR="00771890" w:rsidRPr="005E4D0A">
              <w:rPr>
                <w:rFonts w:ascii="ＭＳ 明朝" w:eastAsia="ＭＳ 明朝" w:hAnsi="ＭＳ 明朝"/>
                <w:sz w:val="22"/>
              </w:rPr>
              <w:t>q</w:t>
            </w:r>
            <w:r w:rsidR="000E5BD7" w:rsidRPr="005E4D0A">
              <w:rPr>
                <w:rFonts w:ascii="ＭＳ 明朝" w:eastAsia="ＭＳ 明朝" w:hAnsi="ＭＳ 明朝" w:hint="eastAsia"/>
                <w:sz w:val="22"/>
              </w:rPr>
              <w:t>)及び</w:t>
            </w:r>
            <w:r w:rsidR="00771890" w:rsidRPr="005E4D0A">
              <w:rPr>
                <w:rFonts w:ascii="ＭＳ 明朝" w:eastAsia="ＭＳ 明朝" w:hAnsi="ＭＳ 明朝" w:hint="eastAsia"/>
                <w:sz w:val="22"/>
              </w:rPr>
              <w:t>、開発する工程での</w:t>
            </w:r>
            <w:r w:rsidR="000E5BD7" w:rsidRPr="005E4D0A">
              <w:rPr>
                <w:rFonts w:ascii="ＭＳ 明朝" w:eastAsia="ＭＳ 明朝" w:hAnsi="ＭＳ 明朝" w:hint="eastAsia"/>
                <w:sz w:val="22"/>
              </w:rPr>
              <w:t>１製品あたり</w:t>
            </w:r>
            <w:r w:rsidR="00771890" w:rsidRPr="005E4D0A">
              <w:rPr>
                <w:rFonts w:ascii="ＭＳ 明朝" w:eastAsia="ＭＳ 明朝" w:hAnsi="ＭＳ 明朝" w:hint="eastAsia"/>
                <w:sz w:val="22"/>
              </w:rPr>
              <w:t>の</w:t>
            </w:r>
            <w:r w:rsidR="000E5BD7" w:rsidRPr="005E4D0A">
              <w:rPr>
                <w:rFonts w:ascii="ＭＳ 明朝" w:eastAsia="ＭＳ 明朝" w:hAnsi="ＭＳ 明朝" w:hint="eastAsia"/>
                <w:sz w:val="22"/>
              </w:rPr>
              <w:t>CO2排出量(</w:t>
            </w:r>
            <w:r w:rsidR="00771890" w:rsidRPr="005E4D0A">
              <w:rPr>
                <w:rFonts w:ascii="ＭＳ 明朝" w:eastAsia="ＭＳ 明朝" w:hAnsi="ＭＳ 明朝"/>
                <w:sz w:val="22"/>
              </w:rPr>
              <w:t>r</w:t>
            </w:r>
            <w:r w:rsidR="000E5BD7" w:rsidRPr="005E4D0A">
              <w:rPr>
                <w:rFonts w:ascii="ＭＳ 明朝" w:eastAsia="ＭＳ 明朝" w:hAnsi="ＭＳ 明朝" w:hint="eastAsia"/>
                <w:sz w:val="22"/>
              </w:rPr>
              <w:t>)の算定プロセス（計算方法等）を記載すること。</w:t>
            </w:r>
            <w:r w:rsidR="00691F3E" w:rsidRPr="005E4D0A">
              <w:rPr>
                <w:rFonts w:ascii="ＭＳ 明朝" w:eastAsia="ＭＳ 明朝" w:hAnsi="ＭＳ 明朝" w:hint="eastAsia"/>
                <w:sz w:val="22"/>
              </w:rPr>
              <w:t>（計算式</w:t>
            </w:r>
            <w:r w:rsidR="00DA2F0A" w:rsidRPr="005E4D0A">
              <w:rPr>
                <w:rFonts w:ascii="ＭＳ 明朝" w:eastAsia="ＭＳ 明朝" w:hAnsi="ＭＳ 明朝" w:hint="eastAsia"/>
                <w:sz w:val="22"/>
              </w:rPr>
              <w:t>が足りない</w:t>
            </w:r>
            <w:r w:rsidR="00691F3E" w:rsidRPr="005E4D0A">
              <w:rPr>
                <w:rFonts w:ascii="ＭＳ 明朝" w:eastAsia="ＭＳ 明朝" w:hAnsi="ＭＳ 明朝" w:hint="eastAsia"/>
                <w:sz w:val="22"/>
              </w:rPr>
              <w:t>場合</w:t>
            </w:r>
            <w:r w:rsidR="00DA2F0A" w:rsidRPr="005E4D0A">
              <w:rPr>
                <w:rFonts w:ascii="ＭＳ 明朝" w:eastAsia="ＭＳ 明朝" w:hAnsi="ＭＳ 明朝" w:hint="eastAsia"/>
                <w:sz w:val="22"/>
              </w:rPr>
              <w:t>は</w:t>
            </w:r>
            <w:r w:rsidR="00691F3E" w:rsidRPr="005E4D0A">
              <w:rPr>
                <w:rFonts w:ascii="ＭＳ 明朝" w:eastAsia="ＭＳ 明朝" w:hAnsi="ＭＳ 明朝" w:hint="eastAsia"/>
                <w:sz w:val="22"/>
              </w:rPr>
              <w:t>、別紙に記載すること。）</w:t>
            </w:r>
          </w:p>
          <w:p w14:paraId="1989D21A" w14:textId="2314A91B"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w:t>
            </w:r>
            <w:r w:rsidR="00771890" w:rsidRPr="005E4D0A">
              <w:rPr>
                <w:rFonts w:ascii="ＭＳ 明朝" w:eastAsia="ＭＳ 明朝" w:hAnsi="ＭＳ 明朝" w:hint="eastAsia"/>
                <w:sz w:val="22"/>
              </w:rPr>
              <w:t>既存工程での</w:t>
            </w:r>
            <w:r w:rsidRPr="005E4D0A">
              <w:rPr>
                <w:rFonts w:ascii="ＭＳ 明朝" w:eastAsia="ＭＳ 明朝" w:hAnsi="ＭＳ 明朝" w:hint="eastAsia"/>
                <w:sz w:val="22"/>
              </w:rPr>
              <w:t>１製品あたりのCO2排出量(</w:t>
            </w:r>
            <w:r w:rsidR="00771890" w:rsidRPr="005E4D0A">
              <w:rPr>
                <w:rFonts w:ascii="ＭＳ 明朝" w:eastAsia="ＭＳ 明朝" w:hAnsi="ＭＳ 明朝"/>
                <w:sz w:val="22"/>
              </w:rPr>
              <w:t>q</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574DE8C4"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〇〇×〇〇＝</w:t>
            </w:r>
          </w:p>
          <w:p w14:paraId="62E77F51" w14:textId="77777777" w:rsidR="000E5BD7" w:rsidRPr="005E4D0A" w:rsidRDefault="000E5BD7" w:rsidP="000E5BD7">
            <w:pPr>
              <w:jc w:val="left"/>
              <w:rPr>
                <w:rFonts w:ascii="ＭＳ 明朝" w:eastAsia="ＭＳ 明朝" w:hAnsi="ＭＳ 明朝"/>
                <w:sz w:val="22"/>
              </w:rPr>
            </w:pPr>
          </w:p>
          <w:p w14:paraId="660C37A4" w14:textId="50BB4839"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w:t>
            </w:r>
            <w:r w:rsidR="00771890" w:rsidRPr="005E4D0A">
              <w:rPr>
                <w:rFonts w:ascii="ＭＳ 明朝" w:eastAsia="ＭＳ 明朝" w:hAnsi="ＭＳ 明朝" w:hint="eastAsia"/>
                <w:sz w:val="22"/>
              </w:rPr>
              <w:t>開発する工程での</w:t>
            </w:r>
            <w:r w:rsidRPr="005E4D0A">
              <w:rPr>
                <w:rFonts w:ascii="ＭＳ 明朝" w:eastAsia="ＭＳ 明朝" w:hAnsi="ＭＳ 明朝" w:hint="eastAsia"/>
                <w:sz w:val="22"/>
              </w:rPr>
              <w:t>１製品あたりのCO2排出量(</w:t>
            </w:r>
            <w:r w:rsidR="00771890" w:rsidRPr="005E4D0A">
              <w:rPr>
                <w:rFonts w:ascii="ＭＳ 明朝" w:eastAsia="ＭＳ 明朝" w:hAnsi="ＭＳ 明朝" w:hint="eastAsia"/>
                <w:sz w:val="22"/>
              </w:rPr>
              <w:t>r</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7DBF7A06"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47B75BB4" w14:textId="77777777" w:rsidR="001B2EFA" w:rsidRPr="005E4D0A" w:rsidRDefault="001B2EFA"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728"/>
              <w:gridCol w:w="1276"/>
              <w:gridCol w:w="1277"/>
              <w:gridCol w:w="1277"/>
              <w:gridCol w:w="1276"/>
              <w:gridCol w:w="1277"/>
              <w:gridCol w:w="1277"/>
            </w:tblGrid>
            <w:tr w:rsidR="005E4D0A" w:rsidRPr="005E4D0A" w14:paraId="693E889C" w14:textId="77777777" w:rsidTr="001B2EFA">
              <w:tc>
                <w:tcPr>
                  <w:tcW w:w="1728" w:type="dxa"/>
                  <w:tcBorders>
                    <w:top w:val="single" w:sz="4" w:space="0" w:color="auto"/>
                    <w:left w:val="single" w:sz="4" w:space="0" w:color="auto"/>
                    <w:bottom w:val="single" w:sz="4" w:space="0" w:color="auto"/>
                    <w:right w:val="single" w:sz="4" w:space="0" w:color="auto"/>
                  </w:tcBorders>
                  <w:hideMark/>
                </w:tcPr>
                <w:p w14:paraId="6045DA6F"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w:t>
                  </w:r>
                </w:p>
              </w:tc>
              <w:tc>
                <w:tcPr>
                  <w:tcW w:w="1276" w:type="dxa"/>
                  <w:tcBorders>
                    <w:top w:val="single" w:sz="4" w:space="0" w:color="auto"/>
                    <w:left w:val="single" w:sz="4" w:space="0" w:color="auto"/>
                    <w:bottom w:val="single" w:sz="4" w:space="0" w:color="auto"/>
                    <w:right w:val="single" w:sz="4" w:space="0" w:color="auto"/>
                  </w:tcBorders>
                  <w:hideMark/>
                </w:tcPr>
                <w:p w14:paraId="72D9D08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20XX年</w:t>
                  </w:r>
                </w:p>
              </w:tc>
              <w:tc>
                <w:tcPr>
                  <w:tcW w:w="1277" w:type="dxa"/>
                  <w:tcBorders>
                    <w:top w:val="single" w:sz="4" w:space="0" w:color="auto"/>
                    <w:left w:val="single" w:sz="4" w:space="0" w:color="auto"/>
                    <w:bottom w:val="single" w:sz="4" w:space="0" w:color="auto"/>
                    <w:right w:val="single" w:sz="4" w:space="0" w:color="auto"/>
                  </w:tcBorders>
                  <w:hideMark/>
                </w:tcPr>
                <w:p w14:paraId="2922B79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277" w:type="dxa"/>
                  <w:tcBorders>
                    <w:top w:val="single" w:sz="4" w:space="0" w:color="auto"/>
                    <w:left w:val="single" w:sz="4" w:space="0" w:color="auto"/>
                    <w:bottom w:val="single" w:sz="4" w:space="0" w:color="auto"/>
                    <w:right w:val="single" w:sz="4" w:space="0" w:color="auto"/>
                  </w:tcBorders>
                  <w:hideMark/>
                </w:tcPr>
                <w:p w14:paraId="33E929BE"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276" w:type="dxa"/>
                  <w:tcBorders>
                    <w:top w:val="single" w:sz="4" w:space="0" w:color="auto"/>
                    <w:left w:val="single" w:sz="4" w:space="0" w:color="auto"/>
                    <w:bottom w:val="single" w:sz="4" w:space="0" w:color="auto"/>
                    <w:right w:val="single" w:sz="4" w:space="0" w:color="auto"/>
                  </w:tcBorders>
                  <w:hideMark/>
                </w:tcPr>
                <w:p w14:paraId="12F31F5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277" w:type="dxa"/>
                  <w:tcBorders>
                    <w:top w:val="single" w:sz="4" w:space="0" w:color="auto"/>
                    <w:left w:val="single" w:sz="4" w:space="0" w:color="auto"/>
                    <w:bottom w:val="single" w:sz="4" w:space="0" w:color="auto"/>
                    <w:right w:val="single" w:sz="4" w:space="0" w:color="auto"/>
                  </w:tcBorders>
                  <w:hideMark/>
                </w:tcPr>
                <w:p w14:paraId="1406F540"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2030年</w:t>
                  </w:r>
                </w:p>
              </w:tc>
              <w:tc>
                <w:tcPr>
                  <w:tcW w:w="1277" w:type="dxa"/>
                  <w:tcBorders>
                    <w:top w:val="single" w:sz="4" w:space="0" w:color="auto"/>
                    <w:left w:val="single" w:sz="4" w:space="0" w:color="auto"/>
                    <w:bottom w:val="single" w:sz="4" w:space="0" w:color="auto"/>
                    <w:right w:val="single" w:sz="4" w:space="0" w:color="auto"/>
                  </w:tcBorders>
                  <w:hideMark/>
                </w:tcPr>
                <w:p w14:paraId="69FB502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計</w:t>
                  </w:r>
                </w:p>
              </w:tc>
            </w:tr>
            <w:tr w:rsidR="005E4D0A" w:rsidRPr="005E4D0A" w14:paraId="5CEEDE8B" w14:textId="77777777" w:rsidTr="00E564C9">
              <w:trPr>
                <w:trHeight w:val="567"/>
              </w:trPr>
              <w:tc>
                <w:tcPr>
                  <w:tcW w:w="1728" w:type="dxa"/>
                  <w:tcBorders>
                    <w:top w:val="single" w:sz="4" w:space="0" w:color="auto"/>
                    <w:left w:val="single" w:sz="4" w:space="0" w:color="auto"/>
                    <w:bottom w:val="single" w:sz="4" w:space="0" w:color="auto"/>
                    <w:right w:val="single" w:sz="4" w:space="0" w:color="auto"/>
                  </w:tcBorders>
                  <w:hideMark/>
                </w:tcPr>
                <w:p w14:paraId="2CB0BFC9" w14:textId="77777777" w:rsidR="0054748B"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生産量</w:t>
                  </w:r>
                </w:p>
                <w:p w14:paraId="1F0BBB77" w14:textId="6D8D8C14"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（販売量）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t)</w:t>
                  </w:r>
                </w:p>
              </w:tc>
              <w:tc>
                <w:tcPr>
                  <w:tcW w:w="1276" w:type="dxa"/>
                  <w:tcBorders>
                    <w:top w:val="single" w:sz="4" w:space="0" w:color="auto"/>
                    <w:left w:val="single" w:sz="4" w:space="0" w:color="auto"/>
                    <w:bottom w:val="single" w:sz="4" w:space="0" w:color="auto"/>
                    <w:right w:val="single" w:sz="4" w:space="0" w:color="auto"/>
                  </w:tcBorders>
                </w:tcPr>
                <w:p w14:paraId="20238233" w14:textId="7880D3D0" w:rsidR="001B2EFA" w:rsidRPr="005E4D0A" w:rsidRDefault="001B2EFA" w:rsidP="0054748B">
                  <w:pPr>
                    <w:jc w:val="right"/>
                    <w:rPr>
                      <w:rFonts w:ascii="ＭＳ 明朝" w:eastAsia="ＭＳ 明朝" w:hAnsi="ＭＳ 明朝"/>
                      <w:sz w:val="22"/>
                    </w:rPr>
                  </w:pPr>
                </w:p>
              </w:tc>
              <w:tc>
                <w:tcPr>
                  <w:tcW w:w="1277" w:type="dxa"/>
                  <w:tcBorders>
                    <w:top w:val="single" w:sz="4" w:space="0" w:color="auto"/>
                    <w:left w:val="single" w:sz="4" w:space="0" w:color="auto"/>
                    <w:bottom w:val="single" w:sz="4" w:space="0" w:color="auto"/>
                    <w:right w:val="single" w:sz="4" w:space="0" w:color="auto"/>
                  </w:tcBorders>
                </w:tcPr>
                <w:p w14:paraId="0D469A53" w14:textId="39908666" w:rsidR="001B2EFA" w:rsidRPr="005E4D0A" w:rsidRDefault="001B2EFA" w:rsidP="0054748B">
                  <w:pPr>
                    <w:jc w:val="right"/>
                    <w:rPr>
                      <w:rFonts w:ascii="ＭＳ 明朝" w:eastAsia="ＭＳ 明朝" w:hAnsi="ＭＳ 明朝"/>
                      <w:sz w:val="22"/>
                    </w:rPr>
                  </w:pPr>
                </w:p>
              </w:tc>
              <w:tc>
                <w:tcPr>
                  <w:tcW w:w="1277" w:type="dxa"/>
                  <w:tcBorders>
                    <w:top w:val="single" w:sz="4" w:space="0" w:color="auto"/>
                    <w:left w:val="single" w:sz="4" w:space="0" w:color="auto"/>
                    <w:bottom w:val="single" w:sz="4" w:space="0" w:color="auto"/>
                    <w:right w:val="single" w:sz="4" w:space="0" w:color="auto"/>
                  </w:tcBorders>
                </w:tcPr>
                <w:p w14:paraId="689B13AE" w14:textId="3AE9E204" w:rsidR="001B2EFA" w:rsidRPr="005E4D0A" w:rsidRDefault="001B2EFA" w:rsidP="0054748B">
                  <w:pPr>
                    <w:jc w:val="right"/>
                    <w:rPr>
                      <w:rFonts w:ascii="ＭＳ 明朝" w:eastAsia="ＭＳ 明朝" w:hAnsi="ＭＳ 明朝"/>
                      <w:sz w:val="22"/>
                    </w:rPr>
                  </w:pPr>
                </w:p>
              </w:tc>
              <w:tc>
                <w:tcPr>
                  <w:tcW w:w="1276" w:type="dxa"/>
                  <w:tcBorders>
                    <w:top w:val="single" w:sz="4" w:space="0" w:color="auto"/>
                    <w:left w:val="single" w:sz="4" w:space="0" w:color="auto"/>
                    <w:bottom w:val="single" w:sz="4" w:space="0" w:color="auto"/>
                    <w:right w:val="single" w:sz="4" w:space="0" w:color="auto"/>
                  </w:tcBorders>
                </w:tcPr>
                <w:p w14:paraId="204ED686" w14:textId="6AEDABEF" w:rsidR="001B2EFA" w:rsidRPr="005E4D0A" w:rsidRDefault="001B2EFA" w:rsidP="0054748B">
                  <w:pPr>
                    <w:jc w:val="right"/>
                    <w:rPr>
                      <w:rFonts w:ascii="ＭＳ 明朝" w:eastAsia="ＭＳ 明朝" w:hAnsi="ＭＳ 明朝"/>
                      <w:sz w:val="22"/>
                    </w:rPr>
                  </w:pPr>
                </w:p>
              </w:tc>
              <w:tc>
                <w:tcPr>
                  <w:tcW w:w="1277" w:type="dxa"/>
                  <w:tcBorders>
                    <w:top w:val="single" w:sz="4" w:space="0" w:color="auto"/>
                    <w:left w:val="single" w:sz="4" w:space="0" w:color="auto"/>
                    <w:bottom w:val="single" w:sz="4" w:space="0" w:color="auto"/>
                    <w:right w:val="single" w:sz="4" w:space="0" w:color="auto"/>
                  </w:tcBorders>
                </w:tcPr>
                <w:p w14:paraId="0B88A421" w14:textId="13BA3E1D" w:rsidR="001B2EFA" w:rsidRPr="005E4D0A" w:rsidRDefault="001B2EFA" w:rsidP="0054748B">
                  <w:pPr>
                    <w:jc w:val="right"/>
                    <w:rPr>
                      <w:rFonts w:ascii="ＭＳ 明朝" w:eastAsia="ＭＳ 明朝" w:hAnsi="ＭＳ 明朝"/>
                      <w:sz w:val="22"/>
                    </w:rPr>
                  </w:pPr>
                </w:p>
              </w:tc>
              <w:tc>
                <w:tcPr>
                  <w:tcW w:w="1277" w:type="dxa"/>
                  <w:tcBorders>
                    <w:top w:val="single" w:sz="4" w:space="0" w:color="auto"/>
                    <w:left w:val="single" w:sz="4" w:space="0" w:color="auto"/>
                    <w:bottom w:val="single" w:sz="4" w:space="0" w:color="auto"/>
                    <w:right w:val="single" w:sz="4" w:space="0" w:color="auto"/>
                  </w:tcBorders>
                </w:tcPr>
                <w:p w14:paraId="140D4A7A" w14:textId="77777777" w:rsidR="001B2EFA" w:rsidRPr="005E4D0A" w:rsidRDefault="001B2EFA" w:rsidP="0054748B">
                  <w:pPr>
                    <w:jc w:val="right"/>
                    <w:rPr>
                      <w:rFonts w:ascii="ＭＳ 明朝" w:eastAsia="ＭＳ 明朝" w:hAnsi="ＭＳ 明朝"/>
                      <w:sz w:val="22"/>
                    </w:rPr>
                  </w:pPr>
                </w:p>
              </w:tc>
            </w:tr>
            <w:tr w:rsidR="005E4D0A" w:rsidRPr="005E4D0A" w14:paraId="3C370A70" w14:textId="77777777" w:rsidTr="00E564C9">
              <w:trPr>
                <w:trHeight w:val="567"/>
              </w:trPr>
              <w:tc>
                <w:tcPr>
                  <w:tcW w:w="1728" w:type="dxa"/>
                  <w:tcBorders>
                    <w:top w:val="single" w:sz="4" w:space="0" w:color="auto"/>
                    <w:left w:val="single" w:sz="4" w:space="0" w:color="auto"/>
                    <w:bottom w:val="single" w:sz="4" w:space="0" w:color="auto"/>
                    <w:right w:val="single" w:sz="4" w:space="0" w:color="auto"/>
                  </w:tcBorders>
                  <w:hideMark/>
                </w:tcPr>
                <w:p w14:paraId="45E317F6"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削減量の総計</w:t>
                  </w:r>
                </w:p>
                <w:p w14:paraId="52DC6B7D" w14:textId="268DADCA" w:rsidR="00E564C9" w:rsidRPr="005E4D0A" w:rsidRDefault="00E564C9" w:rsidP="0054748B">
                  <w:pPr>
                    <w:jc w:val="center"/>
                    <w:rPr>
                      <w:rFonts w:ascii="ＭＳ 明朝" w:eastAsia="ＭＳ 明朝" w:hAnsi="ＭＳ 明朝"/>
                      <w:sz w:val="22"/>
                    </w:rPr>
                  </w:pPr>
                  <w:r w:rsidRPr="005E4D0A">
                    <w:rPr>
                      <w:rFonts w:ascii="ＭＳ 明朝" w:eastAsia="ＭＳ 明朝" w:hAnsi="ＭＳ 明朝" w:hint="eastAsia"/>
                      <w:sz w:val="22"/>
                    </w:rPr>
                    <w:t>(</w:t>
                  </w:r>
                  <w:r w:rsidRPr="005E4D0A">
                    <w:rPr>
                      <w:rFonts w:ascii="ＭＳ 明朝" w:eastAsia="ＭＳ 明朝" w:hAnsi="ＭＳ 明朝"/>
                      <w:sz w:val="22"/>
                    </w:rPr>
                    <w:t>s</w:t>
                  </w:r>
                  <w:r w:rsidRPr="005E4D0A">
                    <w:rPr>
                      <w:rFonts w:ascii="ＭＳ 明朝" w:eastAsia="ＭＳ 明朝" w:hAnsi="ＭＳ 明朝" w:hint="eastAsia"/>
                      <w:sz w:val="22"/>
                    </w:rPr>
                    <w:t>×</w:t>
                  </w:r>
                  <w:r w:rsidRPr="005E4D0A">
                    <w:rPr>
                      <w:rFonts w:ascii="ＭＳ 明朝" w:eastAsia="ＭＳ 明朝" w:hAnsi="ＭＳ 明朝"/>
                      <w:sz w:val="22"/>
                    </w:rPr>
                    <w:t>t)</w:t>
                  </w:r>
                </w:p>
              </w:tc>
              <w:tc>
                <w:tcPr>
                  <w:tcW w:w="1276" w:type="dxa"/>
                  <w:tcBorders>
                    <w:top w:val="single" w:sz="4" w:space="0" w:color="auto"/>
                    <w:left w:val="single" w:sz="4" w:space="0" w:color="auto"/>
                    <w:bottom w:val="single" w:sz="4" w:space="0" w:color="auto"/>
                    <w:right w:val="single" w:sz="4" w:space="0" w:color="auto"/>
                  </w:tcBorders>
                  <w:hideMark/>
                </w:tcPr>
                <w:p w14:paraId="6D1470F3"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1277" w:type="dxa"/>
                  <w:tcBorders>
                    <w:top w:val="single" w:sz="4" w:space="0" w:color="auto"/>
                    <w:left w:val="single" w:sz="4" w:space="0" w:color="auto"/>
                    <w:bottom w:val="single" w:sz="4" w:space="0" w:color="auto"/>
                    <w:right w:val="single" w:sz="4" w:space="0" w:color="auto"/>
                  </w:tcBorders>
                  <w:hideMark/>
                </w:tcPr>
                <w:p w14:paraId="443E129D"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1277" w:type="dxa"/>
                  <w:tcBorders>
                    <w:top w:val="single" w:sz="4" w:space="0" w:color="auto"/>
                    <w:left w:val="single" w:sz="4" w:space="0" w:color="auto"/>
                    <w:bottom w:val="single" w:sz="4" w:space="0" w:color="auto"/>
                    <w:right w:val="single" w:sz="4" w:space="0" w:color="auto"/>
                  </w:tcBorders>
                  <w:hideMark/>
                </w:tcPr>
                <w:p w14:paraId="1C5CE016"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1276" w:type="dxa"/>
                  <w:tcBorders>
                    <w:top w:val="single" w:sz="4" w:space="0" w:color="auto"/>
                    <w:left w:val="single" w:sz="4" w:space="0" w:color="auto"/>
                    <w:bottom w:val="single" w:sz="4" w:space="0" w:color="auto"/>
                    <w:right w:val="single" w:sz="4" w:space="0" w:color="auto"/>
                  </w:tcBorders>
                  <w:hideMark/>
                </w:tcPr>
                <w:p w14:paraId="320D77AC"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1277" w:type="dxa"/>
                  <w:tcBorders>
                    <w:top w:val="single" w:sz="4" w:space="0" w:color="auto"/>
                    <w:left w:val="single" w:sz="4" w:space="0" w:color="auto"/>
                    <w:bottom w:val="single" w:sz="4" w:space="0" w:color="auto"/>
                    <w:right w:val="single" w:sz="4" w:space="0" w:color="auto"/>
                  </w:tcBorders>
                  <w:hideMark/>
                </w:tcPr>
                <w:p w14:paraId="49B4C67E"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1277" w:type="dxa"/>
                  <w:tcBorders>
                    <w:top w:val="single" w:sz="4" w:space="0" w:color="auto"/>
                    <w:left w:val="single" w:sz="4" w:space="0" w:color="auto"/>
                    <w:bottom w:val="single" w:sz="4" w:space="0" w:color="auto"/>
                    <w:right w:val="single" w:sz="4" w:space="0" w:color="auto"/>
                  </w:tcBorders>
                  <w:hideMark/>
                </w:tcPr>
                <w:p w14:paraId="372FB4C7"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A</w:t>
                  </w:r>
                </w:p>
              </w:tc>
            </w:tr>
          </w:tbl>
          <w:p w14:paraId="269843DB" w14:textId="77777777" w:rsidR="001B2EFA" w:rsidRPr="005E4D0A" w:rsidRDefault="001B2EFA" w:rsidP="001B2EFA">
            <w:pPr>
              <w:jc w:val="left"/>
              <w:rPr>
                <w:rFonts w:ascii="ＭＳ 明朝" w:eastAsia="ＭＳ 明朝" w:hAnsi="ＭＳ 明朝"/>
                <w:sz w:val="22"/>
              </w:rPr>
            </w:pPr>
          </w:p>
          <w:p w14:paraId="3A6FE1E1" w14:textId="77777777"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t>CO2排出削減量＝A＝</w:t>
            </w:r>
            <w:r w:rsidRPr="005E4D0A">
              <w:rPr>
                <w:rFonts w:ascii="ＭＳ 明朝" w:eastAsia="ＭＳ 明朝" w:hAnsi="ＭＳ 明朝" w:hint="eastAsia"/>
                <w:sz w:val="22"/>
                <w:u w:val="single"/>
              </w:rPr>
              <w:t xml:space="preserve">　　　　　kg</w:t>
            </w:r>
          </w:p>
          <w:p w14:paraId="71394CDA" w14:textId="77777777" w:rsidR="001B2EFA" w:rsidRPr="005E4D0A" w:rsidRDefault="001B2EFA" w:rsidP="001B2EFA">
            <w:pPr>
              <w:jc w:val="left"/>
              <w:rPr>
                <w:rFonts w:ascii="ＭＳ 明朝" w:eastAsia="ＭＳ 明朝" w:hAnsi="ＭＳ 明朝"/>
                <w:sz w:val="22"/>
              </w:rPr>
            </w:pPr>
          </w:p>
          <w:p w14:paraId="3E46386A" w14:textId="1D246156" w:rsidR="001B2EFA" w:rsidRPr="005E4D0A" w:rsidRDefault="001B2EFA" w:rsidP="001B2EFA">
            <w:pPr>
              <w:jc w:val="left"/>
              <w:rPr>
                <w:rFonts w:ascii="ＭＳ 明朝" w:eastAsia="ＭＳ 明朝" w:hAnsi="ＭＳ 明朝"/>
                <w:sz w:val="22"/>
              </w:rPr>
            </w:pPr>
          </w:p>
          <w:p w14:paraId="17B6D8E4" w14:textId="77777777" w:rsidR="00771890" w:rsidRPr="005E4D0A" w:rsidRDefault="00771890"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9388"/>
            </w:tblGrid>
            <w:tr w:rsidR="005E4D0A" w:rsidRPr="005E4D0A" w14:paraId="128BDD52" w14:textId="77777777" w:rsidTr="001B2EFA">
              <w:tc>
                <w:tcPr>
                  <w:tcW w:w="9388" w:type="dxa"/>
                  <w:tcBorders>
                    <w:top w:val="single" w:sz="4" w:space="0" w:color="auto"/>
                    <w:left w:val="single" w:sz="4" w:space="0" w:color="auto"/>
                    <w:bottom w:val="single" w:sz="4" w:space="0" w:color="auto"/>
                    <w:right w:val="single" w:sz="4" w:space="0" w:color="auto"/>
                  </w:tcBorders>
                </w:tcPr>
                <w:p w14:paraId="26EEFFAB" w14:textId="77777777" w:rsidR="001B2EFA" w:rsidRPr="005E4D0A" w:rsidRDefault="001B2EFA" w:rsidP="001B2EFA">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・算定根拠の留意点</w:t>
                  </w:r>
                </w:p>
                <w:p w14:paraId="39D30FB3" w14:textId="48E38697" w:rsidR="001B2EFA" w:rsidRPr="005E4D0A" w:rsidRDefault="001B2EFA" w:rsidP="001B2EFA">
                  <w:pPr>
                    <w:ind w:leftChars="100" w:left="210" w:firstLineChars="100" w:firstLine="220"/>
                    <w:jc w:val="left"/>
                    <w:rPr>
                      <w:rFonts w:ascii="ＭＳ 明朝" w:eastAsia="ＭＳ 明朝" w:hAnsi="ＭＳ 明朝"/>
                      <w:sz w:val="22"/>
                    </w:rPr>
                  </w:pPr>
                  <w:r w:rsidRPr="005E4D0A">
                    <w:rPr>
                      <w:rFonts w:ascii="ＭＳ 明朝" w:eastAsia="ＭＳ 明朝" w:hAnsi="ＭＳ 明朝" w:hint="eastAsia"/>
                      <w:sz w:val="22"/>
                    </w:rPr>
                    <w:t>本事業によって開発する製品・</w:t>
                  </w:r>
                  <w:r w:rsidR="006E1618" w:rsidRPr="005E4D0A">
                    <w:rPr>
                      <w:rFonts w:ascii="ＭＳ 明朝" w:eastAsia="ＭＳ 明朝" w:hAnsi="ＭＳ 明朝" w:hint="eastAsia"/>
                      <w:sz w:val="22"/>
                    </w:rPr>
                    <w:t>技術等</w:t>
                  </w:r>
                  <w:r w:rsidRPr="005E4D0A">
                    <w:rPr>
                      <w:rFonts w:ascii="ＭＳ 明朝" w:eastAsia="ＭＳ 明朝" w:hAnsi="ＭＳ 明朝" w:hint="eastAsia"/>
                      <w:sz w:val="22"/>
                    </w:rPr>
                    <w:t>と既存の</w:t>
                  </w:r>
                  <w:r w:rsidR="00820644" w:rsidRPr="005E4D0A">
                    <w:rPr>
                      <w:rFonts w:ascii="ＭＳ 明朝" w:eastAsia="ＭＳ 明朝" w:hAnsi="ＭＳ 明朝" w:hint="eastAsia"/>
                      <w:sz w:val="22"/>
                    </w:rPr>
                    <w:t>もの</w:t>
                  </w:r>
                  <w:r w:rsidRPr="005E4D0A">
                    <w:rPr>
                      <w:rFonts w:ascii="ＭＳ 明朝" w:eastAsia="ＭＳ 明朝" w:hAnsi="ＭＳ 明朝" w:hint="eastAsia"/>
                      <w:sz w:val="22"/>
                    </w:rPr>
                    <w:t>を詳細な計算根拠をもって比較すること。</w:t>
                  </w:r>
                </w:p>
                <w:p w14:paraId="710E11ED" w14:textId="77777777" w:rsidR="001B2EFA" w:rsidRPr="005E4D0A" w:rsidRDefault="001B2EFA" w:rsidP="001B2EFA">
                  <w:pPr>
                    <w:ind w:leftChars="100" w:left="210" w:firstLineChars="100" w:firstLine="220"/>
                    <w:jc w:val="left"/>
                    <w:rPr>
                      <w:rFonts w:ascii="ＭＳ 明朝" w:eastAsia="ＭＳ 明朝" w:hAnsi="ＭＳ 明朝"/>
                      <w:sz w:val="22"/>
                    </w:rPr>
                  </w:pPr>
                  <w:r w:rsidRPr="005E4D0A">
                    <w:rPr>
                      <w:rFonts w:ascii="ＭＳ 明朝" w:eastAsia="ＭＳ 明朝" w:hAnsi="ＭＳ 明朝" w:hint="eastAsia"/>
                      <w:sz w:val="22"/>
                    </w:rPr>
                    <w:t>完成品及び部品の場合には、原材料の入手から廃棄までのライフサイクル全体でのCO2削減効果を算定すること。</w:t>
                  </w:r>
                </w:p>
                <w:p w14:paraId="43D2B160" w14:textId="09500C8D" w:rsidR="001B2EFA" w:rsidRPr="005E4D0A" w:rsidRDefault="001B2EFA" w:rsidP="001B2EFA">
                  <w:pPr>
                    <w:ind w:leftChars="100" w:left="210" w:firstLineChars="100" w:firstLine="220"/>
                    <w:jc w:val="left"/>
                    <w:rPr>
                      <w:rFonts w:ascii="ＭＳ 明朝" w:eastAsia="ＭＳ 明朝" w:hAnsi="ＭＳ 明朝"/>
                      <w:sz w:val="22"/>
                    </w:rPr>
                  </w:pPr>
                  <w:r w:rsidRPr="005E4D0A">
                    <w:rPr>
                      <w:rFonts w:ascii="ＭＳ 明朝" w:eastAsia="ＭＳ 明朝" w:hAnsi="ＭＳ 明朝" w:hint="eastAsia"/>
                      <w:sz w:val="22"/>
                    </w:rPr>
                    <w:t>CO2削減量の試算に当たっては、一般社団法人日本電機工業会のHP＜LC-CO2排出量　簡易算出手法＞（※1）、地球温暖化対策事業効果算定ガイドブック＜補助事業申請用＞（※2）等を参考にしてください。</w:t>
                  </w:r>
                </w:p>
                <w:p w14:paraId="04EB8885" w14:textId="405A5EED" w:rsidR="001B2EFA" w:rsidRPr="005E4D0A" w:rsidRDefault="001B2EFA" w:rsidP="001B2EFA">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※1： http://jema-net.or.jp/Japanese/env/02_LCA_tools/index.html</w:t>
                  </w:r>
                </w:p>
                <w:p w14:paraId="5AE10538" w14:textId="2CFAE379" w:rsidR="001B2EFA" w:rsidRPr="005E4D0A" w:rsidRDefault="001B2EFA" w:rsidP="001B2EFA">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※2： http://www.env.go.jp/earth/ondanka/biz_local/gbhojo.html</w:t>
                  </w:r>
                </w:p>
                <w:p w14:paraId="46324B9F" w14:textId="77777777" w:rsidR="001B2EFA" w:rsidRPr="005E4D0A" w:rsidRDefault="001B2EFA" w:rsidP="007E45E0">
                  <w:pPr>
                    <w:jc w:val="left"/>
                    <w:rPr>
                      <w:rFonts w:ascii="ＭＳ 明朝" w:eastAsia="ＭＳ 明朝" w:hAnsi="ＭＳ 明朝"/>
                      <w:sz w:val="22"/>
                    </w:rPr>
                  </w:pPr>
                </w:p>
              </w:tc>
            </w:tr>
          </w:tbl>
          <w:p w14:paraId="1AB63C01" w14:textId="77777777" w:rsidR="001B2EFA" w:rsidRPr="005E4D0A" w:rsidRDefault="001B2EFA" w:rsidP="001B2EFA">
            <w:pPr>
              <w:jc w:val="left"/>
              <w:rPr>
                <w:rFonts w:ascii="ＭＳ 明朝" w:eastAsia="ＭＳ 明朝" w:hAnsi="ＭＳ 明朝"/>
                <w:sz w:val="22"/>
              </w:rPr>
            </w:pPr>
          </w:p>
          <w:p w14:paraId="252F6285" w14:textId="77777777" w:rsidR="001B2EFA" w:rsidRPr="005E4D0A" w:rsidRDefault="001B2EFA" w:rsidP="001B2EFA">
            <w:pPr>
              <w:jc w:val="left"/>
              <w:rPr>
                <w:rFonts w:ascii="ＭＳ 明朝" w:eastAsia="ＭＳ 明朝" w:hAnsi="ＭＳ 明朝"/>
                <w:sz w:val="22"/>
              </w:rPr>
            </w:pPr>
          </w:p>
        </w:tc>
      </w:tr>
    </w:tbl>
    <w:p w14:paraId="1E2296C0" w14:textId="77777777" w:rsidR="001B2EFA" w:rsidRPr="005E4D0A" w:rsidRDefault="001B2EFA" w:rsidP="001B2EFA">
      <w:pPr>
        <w:jc w:val="left"/>
        <w:rPr>
          <w:rFonts w:ascii="ＭＳ 明朝" w:eastAsia="ＭＳ 明朝" w:hAnsi="ＭＳ 明朝"/>
          <w:sz w:val="22"/>
        </w:rPr>
      </w:pPr>
    </w:p>
    <w:p w14:paraId="0515A19E" w14:textId="77777777" w:rsidR="001B2EFA" w:rsidRPr="005E4D0A" w:rsidRDefault="001B2EFA" w:rsidP="001B2EFA">
      <w:pPr>
        <w:pStyle w:val="a3"/>
        <w:wordWrap/>
        <w:spacing w:line="240" w:lineRule="auto"/>
        <w:jc w:val="left"/>
        <w:rPr>
          <w:rFonts w:ascii="ＭＳ 明朝" w:hAnsi="ＭＳ 明朝" w:cs="Century"/>
          <w:spacing w:val="6"/>
          <w:sz w:val="22"/>
          <w:szCs w:val="22"/>
        </w:rPr>
      </w:pPr>
    </w:p>
    <w:p w14:paraId="70A08D02" w14:textId="77777777" w:rsidR="001B2EFA" w:rsidRPr="005E4D0A" w:rsidRDefault="001B2EFA">
      <w:pPr>
        <w:widowControl/>
        <w:jc w:val="left"/>
        <w:rPr>
          <w:rFonts w:ascii="ＭＳ 明朝" w:eastAsia="ＭＳ 明朝" w:hAnsi="ＭＳ 明朝" w:cs="Century"/>
          <w:spacing w:val="6"/>
          <w:kern w:val="0"/>
          <w:szCs w:val="21"/>
        </w:rPr>
      </w:pPr>
      <w:r w:rsidRPr="005E4D0A">
        <w:rPr>
          <w:rFonts w:ascii="ＭＳ 明朝" w:eastAsia="ＭＳ 明朝" w:hAnsi="ＭＳ 明朝" w:cs="Century"/>
          <w:spacing w:val="6"/>
        </w:rPr>
        <w:br w:type="page"/>
      </w:r>
    </w:p>
    <w:p w14:paraId="48E33EC6" w14:textId="77777777" w:rsidR="005F1B65" w:rsidRPr="005E4D0A" w:rsidRDefault="005F1B65" w:rsidP="005F1B65">
      <w:pPr>
        <w:jc w:val="left"/>
        <w:rPr>
          <w:rFonts w:ascii="ＭＳ 明朝" w:eastAsia="ＭＳ 明朝" w:hAnsi="ＭＳ 明朝"/>
          <w:szCs w:val="21"/>
        </w:rPr>
      </w:pPr>
      <w:r w:rsidRPr="005E4D0A">
        <w:rPr>
          <w:rFonts w:ascii="ＭＳ 明朝" w:eastAsia="ＭＳ 明朝" w:hAnsi="ＭＳ 明朝" w:hint="eastAsia"/>
          <w:szCs w:val="21"/>
        </w:rPr>
        <w:lastRenderedPageBreak/>
        <w:t>様式第２号（第７条関係）</w:t>
      </w:r>
    </w:p>
    <w:p w14:paraId="50EC0C25" w14:textId="77777777" w:rsidR="005F1B65" w:rsidRPr="005E4D0A" w:rsidRDefault="005F1B65" w:rsidP="005F1B65">
      <w:pPr>
        <w:jc w:val="left"/>
        <w:rPr>
          <w:rFonts w:ascii="ＭＳ 明朝" w:eastAsia="ＭＳ 明朝" w:hAnsi="ＭＳ 明朝"/>
        </w:rPr>
      </w:pPr>
    </w:p>
    <w:p w14:paraId="0A9AB598" w14:textId="5E493D94" w:rsidR="005F1B65" w:rsidRPr="005E4D0A" w:rsidRDefault="005F1B65" w:rsidP="005F1B65">
      <w:pPr>
        <w:pStyle w:val="ac"/>
        <w:snapToGrid w:val="0"/>
        <w:rPr>
          <w:rFonts w:ascii="ＭＳ 明朝" w:eastAsia="ＭＳ 明朝" w:hAnsi="ＭＳ 明朝"/>
          <w:color w:val="auto"/>
          <w:sz w:val="28"/>
          <w:szCs w:val="28"/>
        </w:rPr>
      </w:pPr>
      <w:r w:rsidRPr="005E4D0A">
        <w:rPr>
          <w:rFonts w:ascii="ＭＳ 明朝" w:eastAsia="ＭＳ 明朝" w:hAnsi="ＭＳ 明朝" w:hint="eastAsia"/>
          <w:color w:val="auto"/>
          <w:sz w:val="28"/>
          <w:szCs w:val="28"/>
        </w:rPr>
        <w:t>ゼロカーボン技術事業化支援補助金採択通知書</w:t>
      </w:r>
    </w:p>
    <w:p w14:paraId="6C354D00" w14:textId="77777777" w:rsidR="005F1B65" w:rsidRPr="005E4D0A" w:rsidRDefault="005F1B65" w:rsidP="005F1B65">
      <w:pPr>
        <w:pStyle w:val="ac"/>
        <w:snapToGrid w:val="0"/>
        <w:ind w:firstLineChars="81" w:firstLine="178"/>
        <w:rPr>
          <w:rFonts w:ascii="ＭＳ 明朝" w:eastAsia="ＭＳ 明朝" w:hAnsi="ＭＳ 明朝"/>
          <w:color w:val="auto"/>
          <w:sz w:val="22"/>
          <w:szCs w:val="22"/>
        </w:rPr>
      </w:pPr>
    </w:p>
    <w:p w14:paraId="53D7EF76" w14:textId="0810984B" w:rsidR="005F1B65" w:rsidRPr="005E4D0A" w:rsidRDefault="005F1B65" w:rsidP="005F1B65">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第　　号</w:t>
      </w:r>
    </w:p>
    <w:p w14:paraId="1E0A6274" w14:textId="05C3A2F5" w:rsidR="005F1B65" w:rsidRPr="005E4D0A" w:rsidRDefault="005F1B65" w:rsidP="005F1B65">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cs="Century" w:hint="eastAsia"/>
          <w:color w:val="auto"/>
          <w:spacing w:val="6"/>
          <w:sz w:val="22"/>
          <w:szCs w:val="22"/>
        </w:rPr>
        <w:t>令和　　年（　　　年）　　月　　日</w:t>
      </w:r>
    </w:p>
    <w:p w14:paraId="0F6FB4CA"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4B776925" w14:textId="11F6FEFF" w:rsidR="005F1B65" w:rsidRPr="005E4D0A" w:rsidRDefault="005F1B65" w:rsidP="002614FD">
      <w:pPr>
        <w:pStyle w:val="ac"/>
        <w:snapToGrid w:val="0"/>
        <w:jc w:val="left"/>
        <w:rPr>
          <w:rFonts w:ascii="ＭＳ 明朝" w:eastAsia="ＭＳ 明朝" w:hAnsi="ＭＳ 明朝"/>
          <w:color w:val="auto"/>
          <w:sz w:val="22"/>
          <w:szCs w:val="22"/>
        </w:rPr>
      </w:pPr>
    </w:p>
    <w:p w14:paraId="3F09A062" w14:textId="77777777" w:rsidR="005F1B65" w:rsidRPr="005E4D0A" w:rsidRDefault="005F1B65" w:rsidP="005F1B65">
      <w:pPr>
        <w:pStyle w:val="ac"/>
        <w:snapToGrid w:val="0"/>
        <w:ind w:leftChars="100" w:left="21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　　　　　　　　　　　　　　　　　　　様</w:t>
      </w:r>
    </w:p>
    <w:p w14:paraId="6F5AB7AD" w14:textId="77777777" w:rsidR="005F1B65" w:rsidRPr="005E4D0A" w:rsidRDefault="005F1B65" w:rsidP="005F1B65">
      <w:pPr>
        <w:jc w:val="left"/>
        <w:rPr>
          <w:rFonts w:ascii="ＭＳ 明朝" w:eastAsia="ＭＳ 明朝" w:hAnsi="ＭＳ 明朝"/>
          <w:sz w:val="22"/>
        </w:rPr>
      </w:pPr>
    </w:p>
    <w:p w14:paraId="06454D28"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2BAD9AD3" w14:textId="77777777" w:rsidR="005F1B65" w:rsidRPr="005E4D0A" w:rsidRDefault="005F1B65" w:rsidP="005F1B65">
      <w:pPr>
        <w:rPr>
          <w:rFonts w:ascii="ＭＳ 明朝" w:eastAsia="ＭＳ 明朝" w:hAnsi="ＭＳ 明朝"/>
          <w:sz w:val="22"/>
        </w:rPr>
      </w:pPr>
    </w:p>
    <w:p w14:paraId="4DE46585" w14:textId="4EAF15D4" w:rsidR="002614FD" w:rsidRPr="005E4D0A" w:rsidRDefault="002614FD" w:rsidP="00F7500F">
      <w:pPr>
        <w:pStyle w:val="ac"/>
        <w:wordWrap w:val="0"/>
        <w:snapToGrid w:val="0"/>
        <w:ind w:leftChars="2700" w:left="5670"/>
        <w:jc w:val="right"/>
        <w:rPr>
          <w:rFonts w:ascii="ＭＳ 明朝" w:eastAsia="ＭＳ 明朝" w:hAnsi="ＭＳ 明朝" w:cs="Century"/>
          <w:color w:val="auto"/>
          <w:spacing w:val="6"/>
          <w:sz w:val="22"/>
          <w:szCs w:val="22"/>
        </w:rPr>
      </w:pPr>
      <w:r w:rsidRPr="005E4D0A">
        <w:rPr>
          <w:rFonts w:ascii="ＭＳ 明朝" w:eastAsia="ＭＳ 明朝" w:hAnsi="ＭＳ 明朝" w:cs="Century" w:hint="eastAsia"/>
          <w:color w:val="auto"/>
          <w:spacing w:val="6"/>
          <w:sz w:val="22"/>
          <w:szCs w:val="22"/>
        </w:rPr>
        <w:t>公益財団法人長野県</w:t>
      </w:r>
      <w:r w:rsidR="00E575EB" w:rsidRPr="005E4D0A">
        <w:rPr>
          <w:rFonts w:ascii="ＭＳ 明朝" w:eastAsia="ＭＳ 明朝" w:hAnsi="ＭＳ 明朝" w:cs="Century" w:hint="eastAsia"/>
          <w:color w:val="auto"/>
          <w:spacing w:val="6"/>
          <w:sz w:val="22"/>
          <w:szCs w:val="22"/>
        </w:rPr>
        <w:t>産業振興機構</w:t>
      </w:r>
      <w:r w:rsidR="00F7500F" w:rsidRPr="005E4D0A">
        <w:rPr>
          <w:rFonts w:ascii="ＭＳ 明朝" w:eastAsia="ＭＳ 明朝" w:hAnsi="ＭＳ 明朝" w:cs="Century" w:hint="eastAsia"/>
          <w:color w:val="auto"/>
          <w:spacing w:val="6"/>
          <w:sz w:val="22"/>
          <w:szCs w:val="22"/>
        </w:rPr>
        <w:t xml:space="preserve">　　</w:t>
      </w:r>
    </w:p>
    <w:p w14:paraId="3E195955" w14:textId="1025903A" w:rsidR="005F1B65" w:rsidRPr="005E4D0A" w:rsidRDefault="002614FD" w:rsidP="00F7500F">
      <w:pPr>
        <w:pStyle w:val="ac"/>
        <w:wordWrap w:val="0"/>
        <w:snapToGrid w:val="0"/>
        <w:ind w:leftChars="2700" w:left="5670"/>
        <w:jc w:val="right"/>
        <w:rPr>
          <w:rFonts w:ascii="ＭＳ 明朝" w:eastAsia="ＭＳ 明朝" w:hAnsi="ＭＳ 明朝"/>
          <w:color w:val="auto"/>
          <w:sz w:val="22"/>
          <w:szCs w:val="22"/>
        </w:rPr>
      </w:pPr>
      <w:r w:rsidRPr="005E4D0A">
        <w:rPr>
          <w:rFonts w:ascii="ＭＳ 明朝" w:eastAsia="ＭＳ 明朝" w:hAnsi="ＭＳ 明朝" w:cs="Century" w:hint="eastAsia"/>
          <w:color w:val="auto"/>
          <w:spacing w:val="6"/>
          <w:sz w:val="22"/>
          <w:szCs w:val="22"/>
        </w:rPr>
        <w:t>理事長</w:t>
      </w:r>
      <w:r w:rsidR="005F1B65" w:rsidRPr="005E4D0A">
        <w:rPr>
          <w:rFonts w:ascii="ＭＳ 明朝" w:eastAsia="ＭＳ 明朝" w:hAnsi="ＭＳ 明朝" w:hint="eastAsia"/>
          <w:color w:val="auto"/>
          <w:sz w:val="22"/>
          <w:szCs w:val="22"/>
        </w:rPr>
        <w:t xml:space="preserve">　　　　　　　　　　印</w:t>
      </w:r>
      <w:r w:rsidR="00F7500F" w:rsidRPr="005E4D0A">
        <w:rPr>
          <w:rFonts w:ascii="ＭＳ 明朝" w:eastAsia="ＭＳ 明朝" w:hAnsi="ＭＳ 明朝" w:hint="eastAsia"/>
          <w:color w:val="auto"/>
          <w:sz w:val="22"/>
          <w:szCs w:val="22"/>
        </w:rPr>
        <w:t xml:space="preserve">　</w:t>
      </w:r>
    </w:p>
    <w:p w14:paraId="6D84F30F"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206D76D8"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227501A1" w14:textId="77777777" w:rsidR="005F1B65" w:rsidRPr="005E4D0A" w:rsidRDefault="005F1B65" w:rsidP="005F1B65">
      <w:pPr>
        <w:rPr>
          <w:rFonts w:ascii="ＭＳ 明朝" w:eastAsia="ＭＳ 明朝" w:hAnsi="ＭＳ 明朝"/>
          <w:sz w:val="22"/>
        </w:rPr>
      </w:pPr>
    </w:p>
    <w:p w14:paraId="7DCC4A10" w14:textId="73E55769" w:rsidR="005F1B65" w:rsidRPr="005E4D0A" w:rsidRDefault="005F1B65" w:rsidP="005F1B65">
      <w:pPr>
        <w:pStyle w:val="ac"/>
        <w:snapToGrid w:val="0"/>
        <w:ind w:firstLineChars="100" w:firstLine="22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令和　　年　　月　　日付けで申請のありました事業</w:t>
      </w:r>
      <w:r w:rsidR="00BF5910" w:rsidRPr="005E4D0A">
        <w:rPr>
          <w:rFonts w:ascii="ＭＳ 明朝" w:eastAsia="ＭＳ 明朝" w:hAnsi="ＭＳ 明朝" w:hint="eastAsia"/>
          <w:color w:val="auto"/>
          <w:sz w:val="22"/>
          <w:szCs w:val="22"/>
        </w:rPr>
        <w:t>計画</w:t>
      </w:r>
      <w:r w:rsidRPr="005E4D0A">
        <w:rPr>
          <w:rFonts w:ascii="ＭＳ 明朝" w:eastAsia="ＭＳ 明朝" w:hAnsi="ＭＳ 明朝" w:hint="eastAsia"/>
          <w:color w:val="auto"/>
          <w:sz w:val="22"/>
          <w:szCs w:val="22"/>
        </w:rPr>
        <w:t>申請書について、内容を審査したところ適当と認められますので、</w:t>
      </w:r>
      <w:r w:rsidR="00BF5910" w:rsidRPr="005E4D0A">
        <w:rPr>
          <w:rFonts w:ascii="ＭＳ 明朝" w:eastAsia="ＭＳ 明朝" w:hAnsi="ＭＳ 明朝" w:hint="eastAsia"/>
          <w:color w:val="auto"/>
          <w:sz w:val="22"/>
          <w:szCs w:val="22"/>
        </w:rPr>
        <w:t>ゼロカーボン技術事業化支援補助金</w:t>
      </w:r>
      <w:r w:rsidRPr="005E4D0A">
        <w:rPr>
          <w:rFonts w:ascii="ＭＳ 明朝" w:eastAsia="ＭＳ 明朝" w:hAnsi="ＭＳ 明朝" w:hint="eastAsia"/>
          <w:color w:val="auto"/>
          <w:sz w:val="22"/>
          <w:szCs w:val="22"/>
        </w:rPr>
        <w:t>交付要綱第７条の規定により、下記事業を</w:t>
      </w:r>
      <w:r w:rsidR="00BF5910" w:rsidRPr="005E4D0A">
        <w:rPr>
          <w:rFonts w:ascii="ＭＳ 明朝" w:eastAsia="ＭＳ 明朝" w:hAnsi="ＭＳ 明朝" w:hint="eastAsia"/>
          <w:color w:val="auto"/>
          <w:sz w:val="22"/>
          <w:szCs w:val="22"/>
        </w:rPr>
        <w:t>ゼロカーボン技術事業化支援補助金</w:t>
      </w:r>
      <w:r w:rsidRPr="005E4D0A">
        <w:rPr>
          <w:rFonts w:ascii="ＭＳ 明朝" w:eastAsia="ＭＳ 明朝" w:hAnsi="ＭＳ 明朝" w:hint="eastAsia"/>
          <w:color w:val="auto"/>
          <w:sz w:val="22"/>
          <w:szCs w:val="22"/>
        </w:rPr>
        <w:t>の対象事業として</w:t>
      </w:r>
      <w:r w:rsidR="00BF5910" w:rsidRPr="005E4D0A">
        <w:rPr>
          <w:rFonts w:ascii="ＭＳ 明朝" w:eastAsia="ＭＳ 明朝" w:hAnsi="ＭＳ 明朝" w:hint="eastAsia"/>
          <w:color w:val="auto"/>
          <w:sz w:val="22"/>
          <w:szCs w:val="22"/>
        </w:rPr>
        <w:t>採択</w:t>
      </w:r>
      <w:r w:rsidRPr="005E4D0A">
        <w:rPr>
          <w:rFonts w:ascii="ＭＳ 明朝" w:eastAsia="ＭＳ 明朝" w:hAnsi="ＭＳ 明朝" w:hint="eastAsia"/>
          <w:color w:val="auto"/>
          <w:sz w:val="22"/>
          <w:szCs w:val="22"/>
        </w:rPr>
        <w:t>します。</w:t>
      </w:r>
    </w:p>
    <w:p w14:paraId="21423A15"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04BAEB42" w14:textId="77777777" w:rsidR="005F1B65" w:rsidRPr="005E4D0A" w:rsidRDefault="005F1B65" w:rsidP="005F1B65">
      <w:pPr>
        <w:pStyle w:val="ac"/>
        <w:snapToGrid w:val="0"/>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記</w:t>
      </w:r>
    </w:p>
    <w:p w14:paraId="11DFFC3A"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58DBE7DA" w14:textId="15E36561" w:rsidR="005F1B65" w:rsidRPr="005E4D0A" w:rsidRDefault="005F1B65" w:rsidP="005F1B65">
      <w:pPr>
        <w:pStyle w:val="ac"/>
        <w:snapToGrid w:val="0"/>
        <w:ind w:leftChars="100" w:left="21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１　</w:t>
      </w:r>
      <w:r w:rsidR="00BF5910" w:rsidRPr="005E4D0A">
        <w:rPr>
          <w:rFonts w:ascii="ＭＳ 明朝" w:eastAsia="ＭＳ 明朝" w:hAnsi="ＭＳ 明朝" w:hint="eastAsia"/>
          <w:color w:val="auto"/>
          <w:sz w:val="22"/>
          <w:szCs w:val="22"/>
        </w:rPr>
        <w:t>採択</w:t>
      </w:r>
      <w:r w:rsidRPr="005E4D0A">
        <w:rPr>
          <w:rFonts w:ascii="ＭＳ 明朝" w:eastAsia="ＭＳ 明朝" w:hAnsi="ＭＳ 明朝" w:hint="eastAsia"/>
          <w:color w:val="auto"/>
          <w:sz w:val="22"/>
          <w:szCs w:val="22"/>
        </w:rPr>
        <w:t>事業の概要</w:t>
      </w:r>
    </w:p>
    <w:p w14:paraId="075A8B89" w14:textId="3146EE47" w:rsidR="005F1B65" w:rsidRPr="005E4D0A" w:rsidRDefault="005F1B65" w:rsidP="005F1B65">
      <w:pPr>
        <w:rPr>
          <w:rFonts w:ascii="ＭＳ 明朝" w:eastAsia="ＭＳ 明朝"/>
          <w:sz w:val="22"/>
        </w:rPr>
      </w:pPr>
      <w:r w:rsidRPr="005E4D0A">
        <w:rPr>
          <w:rFonts w:ascii="ＭＳ 明朝" w:eastAsia="ＭＳ 明朝" w:hint="eastAsia"/>
          <w:sz w:val="22"/>
        </w:rPr>
        <w:t xml:space="preserve">　　</w:t>
      </w:r>
      <w:r w:rsidR="00555390" w:rsidRPr="005E4D0A">
        <w:rPr>
          <w:rFonts w:ascii="ＭＳ 明朝" w:eastAsia="ＭＳ 明朝" w:hint="eastAsia"/>
          <w:sz w:val="22"/>
        </w:rPr>
        <w:t>(1)</w:t>
      </w:r>
      <w:r w:rsidR="00555390" w:rsidRPr="005E4D0A">
        <w:rPr>
          <w:rFonts w:ascii="ＭＳ 明朝" w:eastAsia="ＭＳ 明朝"/>
          <w:sz w:val="22"/>
        </w:rPr>
        <w:tab/>
      </w:r>
      <w:r w:rsidR="00BF5910" w:rsidRPr="005E4D0A">
        <w:rPr>
          <w:rFonts w:ascii="ＭＳ 明朝" w:eastAsia="ＭＳ 明朝" w:hint="eastAsia"/>
          <w:spacing w:val="110"/>
          <w:kern w:val="0"/>
          <w:sz w:val="22"/>
          <w:fitText w:val="1540" w:id="-1780265983"/>
        </w:rPr>
        <w:t>補助区</w:t>
      </w:r>
      <w:r w:rsidR="00BF5910" w:rsidRPr="005E4D0A">
        <w:rPr>
          <w:rFonts w:ascii="ＭＳ 明朝" w:eastAsia="ＭＳ 明朝" w:hint="eastAsia"/>
          <w:kern w:val="0"/>
          <w:sz w:val="22"/>
          <w:fitText w:val="1540" w:id="-1780265983"/>
        </w:rPr>
        <w:t>分</w:t>
      </w:r>
      <w:r w:rsidRPr="005E4D0A">
        <w:rPr>
          <w:rFonts w:ascii="ＭＳ 明朝" w:eastAsia="ＭＳ 明朝" w:hint="eastAsia"/>
          <w:sz w:val="22"/>
        </w:rPr>
        <w:t xml:space="preserve">　　　　　通　常　　・　　</w:t>
      </w:r>
      <w:r w:rsidR="00BF5910" w:rsidRPr="005E4D0A">
        <w:rPr>
          <w:rFonts w:ascii="ＭＳ 明朝" w:eastAsia="ＭＳ 明朝" w:hint="eastAsia"/>
          <w:sz w:val="22"/>
        </w:rPr>
        <w:t>ゼロチャレンジ</w:t>
      </w:r>
    </w:p>
    <w:p w14:paraId="37A7CB7B"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3B35F6D0" w14:textId="3B7E6D73" w:rsidR="005F1B65" w:rsidRPr="005E4D0A" w:rsidRDefault="00555390" w:rsidP="005F1B65">
      <w:pPr>
        <w:pStyle w:val="ac"/>
        <w:snapToGrid w:val="0"/>
        <w:ind w:leftChars="200" w:left="42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(2)</w:t>
      </w:r>
      <w:r w:rsidRPr="005E4D0A">
        <w:rPr>
          <w:rFonts w:ascii="ＭＳ 明朝" w:eastAsia="ＭＳ 明朝" w:hAnsi="ＭＳ 明朝"/>
          <w:color w:val="auto"/>
          <w:sz w:val="22"/>
          <w:szCs w:val="22"/>
        </w:rPr>
        <w:t xml:space="preserve"> </w:t>
      </w:r>
      <w:r w:rsidR="00BF5910" w:rsidRPr="00B67BCF">
        <w:rPr>
          <w:rFonts w:ascii="ＭＳ 明朝" w:eastAsia="ＭＳ 明朝" w:hAnsi="ＭＳ 明朝" w:hint="eastAsia"/>
          <w:color w:val="auto"/>
          <w:spacing w:val="22"/>
          <w:kern w:val="0"/>
          <w:sz w:val="22"/>
          <w:szCs w:val="22"/>
          <w:fitText w:val="1540" w:id="-1777169663"/>
        </w:rPr>
        <w:t>開発テーマ</w:t>
      </w:r>
      <w:r w:rsidR="007E45E0" w:rsidRPr="00B67BCF">
        <w:rPr>
          <w:rFonts w:ascii="ＭＳ 明朝" w:eastAsia="ＭＳ 明朝" w:hAnsi="ＭＳ 明朝" w:hint="eastAsia"/>
          <w:color w:val="auto"/>
          <w:kern w:val="0"/>
          <w:sz w:val="22"/>
          <w:szCs w:val="22"/>
          <w:fitText w:val="1540" w:id="-1777169663"/>
        </w:rPr>
        <w:t>名</w:t>
      </w:r>
    </w:p>
    <w:p w14:paraId="204A6E32"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62722577" w14:textId="5C1C0383" w:rsidR="005F1B65" w:rsidRPr="005E4D0A" w:rsidRDefault="00555390" w:rsidP="005F1B65">
      <w:pPr>
        <w:pStyle w:val="ac"/>
        <w:snapToGrid w:val="0"/>
        <w:ind w:leftChars="200" w:left="42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(3)</w:t>
      </w:r>
      <w:r w:rsidRPr="005E4D0A">
        <w:rPr>
          <w:rFonts w:ascii="ＭＳ 明朝" w:eastAsia="ＭＳ 明朝" w:hAnsi="ＭＳ 明朝"/>
          <w:color w:val="auto"/>
          <w:sz w:val="22"/>
          <w:szCs w:val="22"/>
        </w:rPr>
        <w:t xml:space="preserve"> </w:t>
      </w:r>
      <w:r w:rsidR="00BF5910" w:rsidRPr="005E4D0A">
        <w:rPr>
          <w:rFonts w:ascii="ＭＳ 明朝" w:eastAsia="ＭＳ 明朝" w:hAnsi="ＭＳ 明朝" w:hint="eastAsia"/>
          <w:color w:val="auto"/>
          <w:sz w:val="22"/>
          <w:szCs w:val="22"/>
        </w:rPr>
        <w:t>事業経費予定額</w:t>
      </w:r>
      <w:r w:rsidR="000E1B69" w:rsidRPr="005E4D0A">
        <w:rPr>
          <w:rFonts w:ascii="ＭＳ 明朝" w:eastAsia="ＭＳ 明朝" w:hAnsi="ＭＳ 明朝" w:hint="eastAsia"/>
          <w:color w:val="auto"/>
          <w:sz w:val="22"/>
          <w:szCs w:val="22"/>
        </w:rPr>
        <w:t xml:space="preserve">　　　　　　　</w:t>
      </w:r>
      <w:r w:rsidR="000043C4" w:rsidRPr="005E4D0A">
        <w:rPr>
          <w:rFonts w:ascii="ＭＳ 明朝" w:eastAsia="ＭＳ 明朝" w:hAnsi="ＭＳ 明朝" w:hint="eastAsia"/>
          <w:color w:val="auto"/>
          <w:sz w:val="22"/>
          <w:szCs w:val="22"/>
        </w:rPr>
        <w:t xml:space="preserve">　　　</w:t>
      </w:r>
      <w:r w:rsidR="000E1B69" w:rsidRPr="005E4D0A">
        <w:rPr>
          <w:rFonts w:ascii="ＭＳ 明朝" w:eastAsia="ＭＳ 明朝" w:hAnsi="ＭＳ 明朝" w:hint="eastAsia"/>
          <w:color w:val="auto"/>
          <w:sz w:val="22"/>
          <w:szCs w:val="22"/>
        </w:rPr>
        <w:t xml:space="preserve">　　　円</w:t>
      </w:r>
    </w:p>
    <w:p w14:paraId="77CC94B4" w14:textId="77777777" w:rsidR="005F1B65" w:rsidRPr="005E4D0A" w:rsidRDefault="005F1B65" w:rsidP="005F1B65">
      <w:pPr>
        <w:pStyle w:val="ac"/>
        <w:snapToGrid w:val="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　</w:t>
      </w:r>
    </w:p>
    <w:p w14:paraId="7E71A9BC" w14:textId="086C589F" w:rsidR="005F1B65" w:rsidRPr="005E4D0A" w:rsidRDefault="005F1B65" w:rsidP="005F1B65">
      <w:pPr>
        <w:pStyle w:val="ac"/>
        <w:snapToGrid w:val="0"/>
        <w:ind w:leftChars="100" w:left="21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２　</w:t>
      </w:r>
      <w:r w:rsidR="000E1B69" w:rsidRPr="005E4D0A">
        <w:rPr>
          <w:rFonts w:ascii="ＭＳ 明朝" w:eastAsia="ＭＳ 明朝" w:hAnsi="ＭＳ 明朝" w:hint="eastAsia"/>
          <w:color w:val="auto"/>
          <w:sz w:val="22"/>
          <w:szCs w:val="22"/>
        </w:rPr>
        <w:t>補助金</w:t>
      </w:r>
      <w:r w:rsidRPr="005E4D0A">
        <w:rPr>
          <w:rFonts w:ascii="ＭＳ 明朝" w:eastAsia="ＭＳ 明朝" w:hAnsi="ＭＳ 明朝" w:hint="eastAsia"/>
          <w:color w:val="auto"/>
          <w:sz w:val="22"/>
          <w:szCs w:val="22"/>
        </w:rPr>
        <w:t>交付予定額　　　　　　　　　　　　　円以内</w:t>
      </w:r>
    </w:p>
    <w:p w14:paraId="6989844F"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5BA5C402" w14:textId="7A5553EF" w:rsidR="005F1B65" w:rsidRPr="005E4D0A" w:rsidRDefault="005F1B65" w:rsidP="005F1B65">
      <w:pPr>
        <w:pStyle w:val="ac"/>
        <w:snapToGrid w:val="0"/>
        <w:ind w:leftChars="100" w:left="21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３　</w:t>
      </w:r>
      <w:r w:rsidR="00555390" w:rsidRPr="005E4D0A">
        <w:rPr>
          <w:rFonts w:ascii="ＭＳ 明朝" w:eastAsia="ＭＳ 明朝" w:hAnsi="ＭＳ 明朝" w:hint="eastAsia"/>
          <w:color w:val="auto"/>
          <w:sz w:val="22"/>
          <w:szCs w:val="22"/>
        </w:rPr>
        <w:t>事業採択</w:t>
      </w:r>
      <w:r w:rsidRPr="005E4D0A">
        <w:rPr>
          <w:rFonts w:ascii="ＭＳ 明朝" w:eastAsia="ＭＳ 明朝" w:hAnsi="ＭＳ 明朝" w:hint="eastAsia"/>
          <w:color w:val="auto"/>
          <w:sz w:val="22"/>
          <w:szCs w:val="22"/>
        </w:rPr>
        <w:t>に関する留意事項</w:t>
      </w:r>
    </w:p>
    <w:p w14:paraId="015D5D7E" w14:textId="5755ECD1" w:rsidR="005F1B65" w:rsidRPr="005E4D0A" w:rsidRDefault="00555390" w:rsidP="00555390">
      <w:pPr>
        <w:ind w:leftChars="200" w:left="640" w:hangingChars="100" w:hanging="220"/>
        <w:rPr>
          <w:rFonts w:ascii="ＭＳ 明朝" w:eastAsia="ＭＳ 明朝" w:hAnsi="ＭＳ 明朝"/>
          <w:sz w:val="22"/>
        </w:rPr>
      </w:pPr>
      <w:r w:rsidRPr="005E4D0A">
        <w:rPr>
          <w:rFonts w:ascii="ＭＳ 明朝" w:eastAsia="ＭＳ 明朝" w:hAnsi="ＭＳ 明朝" w:hint="eastAsia"/>
          <w:sz w:val="22"/>
        </w:rPr>
        <w:t>(1)</w:t>
      </w:r>
      <w:r w:rsidRPr="005E4D0A">
        <w:rPr>
          <w:rFonts w:ascii="ＭＳ 明朝" w:eastAsia="ＭＳ 明朝" w:hAnsi="ＭＳ 明朝"/>
          <w:sz w:val="22"/>
        </w:rPr>
        <w:t xml:space="preserve"> </w:t>
      </w:r>
      <w:r w:rsidR="00992726" w:rsidRPr="005E4D0A">
        <w:rPr>
          <w:rFonts w:ascii="ＭＳ 明朝" w:eastAsia="ＭＳ 明朝" w:hAnsi="ＭＳ 明朝" w:hint="eastAsia"/>
          <w:sz w:val="22"/>
        </w:rPr>
        <w:t>ゼロカーボン技術事業化支援補助</w:t>
      </w:r>
      <w:r w:rsidR="005F1B65" w:rsidRPr="005E4D0A">
        <w:rPr>
          <w:rFonts w:ascii="ＭＳ 明朝" w:eastAsia="ＭＳ 明朝" w:hAnsi="ＭＳ 明朝" w:hint="eastAsia"/>
          <w:sz w:val="22"/>
        </w:rPr>
        <w:t>金は、</w:t>
      </w:r>
      <w:r w:rsidR="00992726" w:rsidRPr="005E4D0A">
        <w:rPr>
          <w:rFonts w:ascii="ＭＳ 明朝" w:eastAsia="ＭＳ 明朝" w:hAnsi="ＭＳ 明朝" w:hint="eastAsia"/>
          <w:sz w:val="22"/>
        </w:rPr>
        <w:t>ゼロカーボン技術事業化支援補助金</w:t>
      </w:r>
      <w:r w:rsidR="005F1B65" w:rsidRPr="005E4D0A">
        <w:rPr>
          <w:rFonts w:ascii="ＭＳ 明朝" w:eastAsia="ＭＳ 明朝" w:hAnsi="ＭＳ 明朝" w:hint="eastAsia"/>
          <w:sz w:val="22"/>
        </w:rPr>
        <w:t>交付要綱に規定する助成要件等を全て満たした場合に</w:t>
      </w:r>
      <w:r w:rsidR="00992726" w:rsidRPr="005E4D0A">
        <w:rPr>
          <w:rFonts w:ascii="ＭＳ 明朝" w:eastAsia="ＭＳ 明朝" w:hAnsi="ＭＳ 明朝" w:hint="eastAsia"/>
          <w:sz w:val="22"/>
        </w:rPr>
        <w:t>交付</w:t>
      </w:r>
      <w:r w:rsidR="005F1B65" w:rsidRPr="005E4D0A">
        <w:rPr>
          <w:rFonts w:ascii="ＭＳ 明朝" w:eastAsia="ＭＳ 明朝" w:hAnsi="ＭＳ 明朝" w:hint="eastAsia"/>
          <w:sz w:val="22"/>
        </w:rPr>
        <w:t>するものであり、当該</w:t>
      </w:r>
      <w:r w:rsidR="00992726" w:rsidRPr="005E4D0A">
        <w:rPr>
          <w:rFonts w:ascii="ＭＳ 明朝" w:eastAsia="ＭＳ 明朝" w:hAnsi="ＭＳ 明朝" w:hint="eastAsia"/>
          <w:sz w:val="22"/>
        </w:rPr>
        <w:t>採択通知</w:t>
      </w:r>
      <w:r w:rsidR="005F1B65" w:rsidRPr="005E4D0A">
        <w:rPr>
          <w:rFonts w:ascii="ＭＳ 明朝" w:eastAsia="ＭＳ 明朝" w:hAnsi="ＭＳ 明朝" w:hint="eastAsia"/>
          <w:sz w:val="22"/>
        </w:rPr>
        <w:t>は、</w:t>
      </w:r>
      <w:r w:rsidR="00992726" w:rsidRPr="005E4D0A">
        <w:rPr>
          <w:rFonts w:ascii="ＭＳ 明朝" w:eastAsia="ＭＳ 明朝" w:hAnsi="ＭＳ 明朝" w:hint="eastAsia"/>
          <w:sz w:val="22"/>
        </w:rPr>
        <w:t>補助金</w:t>
      </w:r>
      <w:r w:rsidR="005F1B65" w:rsidRPr="005E4D0A">
        <w:rPr>
          <w:rFonts w:ascii="ＭＳ 明朝" w:eastAsia="ＭＳ 明朝" w:hAnsi="ＭＳ 明朝" w:hint="eastAsia"/>
          <w:sz w:val="22"/>
        </w:rPr>
        <w:t>の交付を約束するものではありません。</w:t>
      </w:r>
    </w:p>
    <w:p w14:paraId="166AFA46" w14:textId="1ABF1C45" w:rsidR="00555390" w:rsidRPr="005E4D0A" w:rsidRDefault="00555390" w:rsidP="00555390">
      <w:pPr>
        <w:ind w:leftChars="200" w:left="640" w:hangingChars="100" w:hanging="220"/>
        <w:rPr>
          <w:rFonts w:ascii="ＭＳ 明朝" w:eastAsia="ＭＳ 明朝" w:hAnsi="ＭＳ 明朝"/>
          <w:sz w:val="22"/>
        </w:rPr>
      </w:pPr>
      <w:r w:rsidRPr="005E4D0A">
        <w:rPr>
          <w:rFonts w:ascii="ＭＳ 明朝" w:eastAsia="ＭＳ 明朝" w:hAnsi="ＭＳ 明朝" w:hint="eastAsia"/>
          <w:sz w:val="22"/>
        </w:rPr>
        <w:t>(2)</w:t>
      </w:r>
      <w:r w:rsidRPr="005E4D0A">
        <w:rPr>
          <w:rFonts w:ascii="ＭＳ 明朝" w:eastAsia="ＭＳ 明朝" w:hAnsi="ＭＳ 明朝"/>
          <w:sz w:val="22"/>
        </w:rPr>
        <w:t xml:space="preserve"> </w:t>
      </w:r>
      <w:r w:rsidRPr="005E4D0A">
        <w:rPr>
          <w:rFonts w:ascii="ＭＳ 明朝" w:eastAsia="ＭＳ 明朝" w:hAnsi="ＭＳ 明朝" w:hint="eastAsia"/>
          <w:sz w:val="22"/>
        </w:rPr>
        <w:t>事業の実績が当該事業計画書の内容と異なるときは、補助金交付予定額を減額し、または補助金の採択を取り消すことがあります。</w:t>
      </w:r>
    </w:p>
    <w:p w14:paraId="7C11DBF6" w14:textId="6EE7D2BF" w:rsidR="00F9155E" w:rsidRPr="005E4D0A" w:rsidRDefault="00F6603E" w:rsidP="00F6603E">
      <w:pPr>
        <w:ind w:leftChars="200" w:left="640" w:hangingChars="100" w:hanging="220"/>
        <w:rPr>
          <w:rFonts w:ascii="ＭＳ 明朝" w:cs="Century"/>
          <w:spacing w:val="6"/>
        </w:rPr>
      </w:pPr>
      <w:r w:rsidRPr="005E4D0A">
        <w:rPr>
          <w:rFonts w:ascii="ＭＳ 明朝" w:eastAsia="ＭＳ 明朝" w:hAnsi="ＭＳ 明朝"/>
          <w:sz w:val="22"/>
        </w:rPr>
        <w:t>(3)</w:t>
      </w:r>
      <w:r w:rsidR="00007AFA" w:rsidRPr="005E4D0A">
        <w:rPr>
          <w:rFonts w:ascii="ＭＳ 明朝" w:eastAsia="ＭＳ 明朝" w:hAnsi="ＭＳ 明朝" w:hint="eastAsia"/>
          <w:sz w:val="22"/>
        </w:rPr>
        <w:t xml:space="preserve"> </w:t>
      </w:r>
      <w:r w:rsidRPr="005E4D0A">
        <w:rPr>
          <w:rFonts w:ascii="ＭＳ 明朝" w:eastAsia="ＭＳ 明朝" w:hAnsi="ＭＳ 明朝" w:hint="eastAsia"/>
          <w:sz w:val="22"/>
        </w:rPr>
        <w:t>当該補助金の交付決定を受けるにあたり、長野県地球温暖化対策条例（平成</w:t>
      </w:r>
      <w:r w:rsidRPr="005E4D0A">
        <w:rPr>
          <w:rFonts w:ascii="ＭＳ 明朝" w:eastAsia="ＭＳ 明朝" w:hAnsi="ＭＳ 明朝"/>
          <w:sz w:val="22"/>
        </w:rPr>
        <w:t>18年長野県条例第19号）第12条に規定する事業活動温暖化対策計画書を長野県へ提出したことがわかる書類</w:t>
      </w:r>
      <w:r w:rsidR="00744B4B" w:rsidRPr="005E4D0A">
        <w:rPr>
          <w:rFonts w:ascii="ＭＳ 明朝" w:eastAsia="ＭＳ 明朝" w:hAnsi="ＭＳ 明朝" w:hint="eastAsia"/>
          <w:sz w:val="22"/>
        </w:rPr>
        <w:t>等</w:t>
      </w:r>
      <w:r w:rsidRPr="005E4D0A">
        <w:rPr>
          <w:rFonts w:ascii="ＭＳ 明朝" w:eastAsia="ＭＳ 明朝" w:hAnsi="ＭＳ 明朝"/>
          <w:sz w:val="22"/>
        </w:rPr>
        <w:t>を添付すること。</w:t>
      </w:r>
      <w:r w:rsidR="005F1B65" w:rsidRPr="005E4D0A">
        <w:rPr>
          <w:rFonts w:ascii="ＭＳ 明朝" w:hAnsi="ＭＳ 明朝"/>
          <w:sz w:val="22"/>
        </w:rPr>
        <w:br w:type="page"/>
      </w:r>
      <w:r w:rsidR="00F9155E" w:rsidRPr="005E4D0A">
        <w:rPr>
          <w:rFonts w:ascii="ＭＳ 明朝" w:cs="Century" w:hint="eastAsia"/>
          <w:spacing w:val="6"/>
        </w:rPr>
        <w:lastRenderedPageBreak/>
        <w:t>様式第</w:t>
      </w:r>
      <w:r w:rsidR="0040109F" w:rsidRPr="005E4D0A">
        <w:rPr>
          <w:rFonts w:ascii="ＭＳ 明朝" w:cs="Century" w:hint="eastAsia"/>
          <w:spacing w:val="6"/>
        </w:rPr>
        <w:t>３</w:t>
      </w:r>
      <w:r w:rsidR="00F9155E" w:rsidRPr="005E4D0A">
        <w:rPr>
          <w:rFonts w:ascii="ＭＳ 明朝" w:cs="Century" w:hint="eastAsia"/>
          <w:spacing w:val="6"/>
        </w:rPr>
        <w:t>号（第</w:t>
      </w:r>
      <w:r w:rsidR="003119F3" w:rsidRPr="005E4D0A">
        <w:rPr>
          <w:rFonts w:ascii="ＭＳ 明朝" w:cs="Century" w:hint="eastAsia"/>
          <w:spacing w:val="6"/>
        </w:rPr>
        <w:t>８</w:t>
      </w:r>
      <w:r w:rsidR="00F9155E" w:rsidRPr="005E4D0A">
        <w:rPr>
          <w:rFonts w:ascii="ＭＳ 明朝" w:cs="Century" w:hint="eastAsia"/>
          <w:spacing w:val="6"/>
        </w:rPr>
        <w:t>条関係）</w:t>
      </w:r>
    </w:p>
    <w:p w14:paraId="543073E9" w14:textId="77777777" w:rsidR="00F9155E" w:rsidRPr="005E4D0A" w:rsidRDefault="00F9155E" w:rsidP="00F9155E">
      <w:pPr>
        <w:pStyle w:val="a3"/>
        <w:wordWrap/>
        <w:spacing w:line="240" w:lineRule="auto"/>
        <w:jc w:val="left"/>
        <w:rPr>
          <w:rFonts w:ascii="ＭＳ 明朝" w:cs="Century"/>
          <w:spacing w:val="6"/>
          <w:sz w:val="22"/>
          <w:szCs w:val="22"/>
        </w:rPr>
      </w:pPr>
    </w:p>
    <w:p w14:paraId="61DBA21C" w14:textId="26E4DB45" w:rsidR="00F9155E" w:rsidRPr="005E4D0A" w:rsidRDefault="00F9155E" w:rsidP="00F9155E">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w:t>
      </w:r>
      <w:r w:rsidR="003119F3" w:rsidRPr="005E4D0A">
        <w:rPr>
          <w:rFonts w:ascii="ＭＳ 明朝" w:hAnsiTheme="minorEastAsia" w:cs="Century" w:hint="eastAsia"/>
          <w:spacing w:val="6"/>
          <w:sz w:val="28"/>
          <w:szCs w:val="28"/>
        </w:rPr>
        <w:t>交付</w:t>
      </w:r>
      <w:r w:rsidRPr="005E4D0A">
        <w:rPr>
          <w:rFonts w:ascii="ＭＳ 明朝" w:hAnsiTheme="minorEastAsia" w:cs="Century" w:hint="eastAsia"/>
          <w:spacing w:val="6"/>
          <w:sz w:val="28"/>
          <w:szCs w:val="28"/>
        </w:rPr>
        <w:t>申請書</w:t>
      </w:r>
    </w:p>
    <w:p w14:paraId="41E6FEAA" w14:textId="77777777" w:rsidR="00F9155E" w:rsidRPr="005E4D0A" w:rsidRDefault="00F9155E" w:rsidP="00F9155E">
      <w:pPr>
        <w:pStyle w:val="a3"/>
        <w:wordWrap/>
        <w:spacing w:line="240" w:lineRule="auto"/>
        <w:jc w:val="left"/>
        <w:rPr>
          <w:rFonts w:ascii="ＭＳ 明朝" w:cs="Century"/>
          <w:spacing w:val="6"/>
          <w:sz w:val="24"/>
          <w:szCs w:val="24"/>
        </w:rPr>
      </w:pPr>
    </w:p>
    <w:p w14:paraId="55C48836" w14:textId="77777777" w:rsidR="00F9155E" w:rsidRPr="005E4D0A" w:rsidRDefault="00F9155E" w:rsidP="00F9155E">
      <w:pPr>
        <w:pStyle w:val="a3"/>
        <w:wordWrap/>
        <w:spacing w:line="240" w:lineRule="auto"/>
        <w:jc w:val="left"/>
        <w:rPr>
          <w:rFonts w:ascii="ＭＳ 明朝" w:hAnsi="ＭＳ 明朝" w:cs="Century"/>
          <w:spacing w:val="6"/>
          <w:sz w:val="22"/>
          <w:szCs w:val="22"/>
        </w:rPr>
      </w:pPr>
    </w:p>
    <w:p w14:paraId="6FAA7241" w14:textId="77777777" w:rsidR="00F9155E" w:rsidRPr="005E4D0A" w:rsidRDefault="00F9155E" w:rsidP="00F9155E">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78EE245E" w14:textId="77777777" w:rsidR="00F9155E" w:rsidRPr="005E4D0A" w:rsidRDefault="00F9155E" w:rsidP="00F9155E">
      <w:pPr>
        <w:pStyle w:val="a3"/>
        <w:wordWrap/>
        <w:spacing w:line="240" w:lineRule="auto"/>
        <w:jc w:val="left"/>
        <w:rPr>
          <w:rFonts w:ascii="ＭＳ 明朝" w:hAnsi="ＭＳ 明朝" w:cs="Century"/>
          <w:spacing w:val="6"/>
          <w:sz w:val="22"/>
          <w:szCs w:val="22"/>
        </w:rPr>
      </w:pPr>
    </w:p>
    <w:p w14:paraId="62F6149F" w14:textId="77777777" w:rsidR="00F9155E" w:rsidRPr="005E4D0A" w:rsidRDefault="00F9155E" w:rsidP="00F9155E">
      <w:pPr>
        <w:pStyle w:val="a3"/>
        <w:wordWrap/>
        <w:spacing w:line="240" w:lineRule="auto"/>
        <w:jc w:val="left"/>
        <w:rPr>
          <w:rFonts w:ascii="ＭＳ 明朝" w:hAnsi="ＭＳ 明朝" w:cs="Century"/>
          <w:spacing w:val="6"/>
          <w:sz w:val="22"/>
          <w:szCs w:val="22"/>
        </w:rPr>
      </w:pPr>
    </w:p>
    <w:p w14:paraId="1581F5F3" w14:textId="524D7E02" w:rsidR="00F9155E" w:rsidRPr="005E4D0A" w:rsidRDefault="00F9155E" w:rsidP="00F9155E">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35C52B1E" w14:textId="77777777" w:rsidR="00F9155E" w:rsidRPr="005E4D0A" w:rsidRDefault="00F9155E" w:rsidP="00F9155E">
      <w:pPr>
        <w:pStyle w:val="a3"/>
        <w:wordWrap/>
        <w:spacing w:line="240" w:lineRule="auto"/>
        <w:jc w:val="left"/>
        <w:rPr>
          <w:rFonts w:ascii="ＭＳ 明朝" w:hAnsi="ＭＳ 明朝" w:cs="Century"/>
          <w:spacing w:val="6"/>
          <w:sz w:val="22"/>
          <w:szCs w:val="22"/>
        </w:rPr>
      </w:pPr>
    </w:p>
    <w:p w14:paraId="6813EE72" w14:textId="77777777" w:rsidR="00F9155E" w:rsidRPr="005E4D0A" w:rsidRDefault="00F9155E" w:rsidP="00F9155E">
      <w:pPr>
        <w:pStyle w:val="a3"/>
        <w:wordWrap/>
        <w:spacing w:line="240" w:lineRule="auto"/>
        <w:jc w:val="left"/>
        <w:rPr>
          <w:rFonts w:ascii="ＭＳ 明朝" w:hAnsi="ＭＳ 明朝" w:cs="Century"/>
          <w:spacing w:val="6"/>
          <w:sz w:val="22"/>
          <w:szCs w:val="22"/>
        </w:rPr>
      </w:pPr>
    </w:p>
    <w:p w14:paraId="5FAF6F5E" w14:textId="04556693" w:rsidR="00F9155E" w:rsidRPr="005E4D0A" w:rsidRDefault="00F9155E" w:rsidP="00F9155E">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6336"/>
        </w:rPr>
        <w:t>所在</w:t>
      </w:r>
      <w:r w:rsidRPr="005E4D0A">
        <w:rPr>
          <w:rFonts w:ascii="ＭＳ 明朝" w:eastAsia="ＭＳ 明朝" w:hAnsi="ＭＳ 明朝" w:hint="eastAsia"/>
          <w:w w:val="95"/>
          <w:kern w:val="0"/>
          <w:sz w:val="22"/>
          <w:fitText w:val="880" w:id="-1785966336"/>
        </w:rPr>
        <w:t>地</w:t>
      </w:r>
      <w:r w:rsidRPr="005E4D0A">
        <w:rPr>
          <w:rFonts w:ascii="ＭＳ 明朝" w:eastAsia="ＭＳ 明朝" w:hAnsi="ＭＳ 明朝" w:hint="eastAsia"/>
          <w:sz w:val="22"/>
        </w:rPr>
        <w:t xml:space="preserve">　　　　　　　　　　　　　　　</w:t>
      </w:r>
    </w:p>
    <w:p w14:paraId="68504ED3" w14:textId="77777777" w:rsidR="00F9155E" w:rsidRPr="005E4D0A" w:rsidRDefault="00F9155E" w:rsidP="00F9155E">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6335"/>
        </w:rPr>
        <w:t>企業</w:t>
      </w:r>
      <w:r w:rsidRPr="005E4D0A">
        <w:rPr>
          <w:rFonts w:ascii="ＭＳ 明朝" w:eastAsia="ＭＳ 明朝" w:hAnsi="ＭＳ 明朝" w:hint="eastAsia"/>
          <w:w w:val="95"/>
          <w:kern w:val="0"/>
          <w:sz w:val="22"/>
          <w:fitText w:val="880" w:id="-1785966335"/>
        </w:rPr>
        <w:t>名</w:t>
      </w:r>
      <w:r w:rsidRPr="005E4D0A">
        <w:rPr>
          <w:rFonts w:ascii="ＭＳ 明朝" w:eastAsia="ＭＳ 明朝" w:hAnsi="ＭＳ 明朝" w:hint="eastAsia"/>
          <w:sz w:val="22"/>
        </w:rPr>
        <w:t xml:space="preserve">　　　　　　　　　　　　　　　</w:t>
      </w:r>
    </w:p>
    <w:p w14:paraId="6BECE125" w14:textId="77777777" w:rsidR="00F9155E" w:rsidRPr="005E4D0A" w:rsidRDefault="00F9155E" w:rsidP="00F9155E">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7986493D" w14:textId="77777777" w:rsidR="00F9155E" w:rsidRPr="005E4D0A" w:rsidRDefault="00F9155E" w:rsidP="00F9155E">
      <w:pPr>
        <w:pStyle w:val="a3"/>
        <w:wordWrap/>
        <w:spacing w:line="240" w:lineRule="auto"/>
        <w:jc w:val="right"/>
        <w:rPr>
          <w:rFonts w:ascii="ＭＳ 明朝" w:hAnsi="ＭＳ 明朝" w:cs="Century"/>
          <w:spacing w:val="6"/>
          <w:sz w:val="22"/>
          <w:szCs w:val="22"/>
        </w:rPr>
      </w:pPr>
    </w:p>
    <w:p w14:paraId="2FB4B2A8" w14:textId="42A6E767" w:rsidR="00F9155E" w:rsidRPr="005E4D0A" w:rsidRDefault="00F9155E" w:rsidP="00F9155E">
      <w:pPr>
        <w:pStyle w:val="a3"/>
        <w:wordWrap/>
        <w:spacing w:line="240" w:lineRule="auto"/>
        <w:jc w:val="left"/>
        <w:rPr>
          <w:rFonts w:ascii="ＭＳ 明朝" w:hAnsi="ＭＳ 明朝" w:cs="Century"/>
          <w:spacing w:val="6"/>
          <w:sz w:val="22"/>
          <w:szCs w:val="22"/>
        </w:rPr>
      </w:pPr>
    </w:p>
    <w:p w14:paraId="0E95B078" w14:textId="7CEB1C30" w:rsidR="003119F3" w:rsidRPr="005E4D0A" w:rsidRDefault="003119F3" w:rsidP="001A1DE8">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令和　　年　　月　　日付け　</w:t>
      </w:r>
      <w:r w:rsidR="001A1DE8" w:rsidRPr="005E4D0A">
        <w:rPr>
          <w:rFonts w:ascii="ＭＳ 明朝" w:hAnsi="ＭＳ 明朝" w:cs="Century" w:hint="eastAsia"/>
          <w:spacing w:val="6"/>
          <w:sz w:val="22"/>
          <w:szCs w:val="22"/>
        </w:rPr>
        <w:t xml:space="preserve">　</w:t>
      </w:r>
      <w:r w:rsidR="009E0FF1" w:rsidRPr="005E4D0A">
        <w:rPr>
          <w:rFonts w:ascii="ＭＳ 明朝" w:hAnsi="ＭＳ 明朝" w:cs="Century" w:hint="eastAsia"/>
          <w:spacing w:val="6"/>
          <w:sz w:val="22"/>
          <w:szCs w:val="22"/>
        </w:rPr>
        <w:t xml:space="preserve">　　</w:t>
      </w:r>
      <w:r w:rsidRPr="005E4D0A">
        <w:rPr>
          <w:rFonts w:ascii="ＭＳ 明朝" w:hAnsi="ＭＳ 明朝" w:cs="Century" w:hint="eastAsia"/>
          <w:spacing w:val="6"/>
          <w:sz w:val="22"/>
          <w:szCs w:val="22"/>
        </w:rPr>
        <w:t>第　　号で採択通知を受けた事業について</w:t>
      </w:r>
      <w:r w:rsidR="00AF40A1" w:rsidRPr="005E4D0A">
        <w:rPr>
          <w:rFonts w:ascii="ＭＳ 明朝" w:hAnsi="ＭＳ 明朝" w:cs="Century" w:hint="eastAsia"/>
          <w:spacing w:val="6"/>
          <w:sz w:val="22"/>
          <w:szCs w:val="22"/>
        </w:rPr>
        <w:t>、</w:t>
      </w:r>
      <w:r w:rsidRPr="005E4D0A">
        <w:rPr>
          <w:rFonts w:ascii="ＭＳ 明朝" w:hAnsi="ＭＳ 明朝" w:cs="Century" w:hint="eastAsia"/>
          <w:spacing w:val="6"/>
          <w:sz w:val="22"/>
          <w:szCs w:val="22"/>
        </w:rPr>
        <w:t>補助金の交付を受けたいので、ゼロカーボン技術事業化</w:t>
      </w:r>
      <w:r w:rsidR="00A2280C" w:rsidRPr="005E4D0A">
        <w:rPr>
          <w:rFonts w:ascii="ＭＳ 明朝" w:hAnsi="ＭＳ 明朝" w:cs="Century" w:hint="eastAsia"/>
          <w:spacing w:val="6"/>
          <w:sz w:val="22"/>
          <w:szCs w:val="22"/>
        </w:rPr>
        <w:t>支援</w:t>
      </w:r>
      <w:r w:rsidRPr="005E4D0A">
        <w:rPr>
          <w:rFonts w:ascii="ＭＳ 明朝" w:hAnsi="ＭＳ 明朝" w:cs="Century" w:hint="eastAsia"/>
          <w:spacing w:val="6"/>
          <w:sz w:val="22"/>
          <w:szCs w:val="22"/>
        </w:rPr>
        <w:t>補助金交付要綱第８条第１項の規定により</w:t>
      </w:r>
      <w:r w:rsidR="001B39A5" w:rsidRPr="005E4D0A">
        <w:rPr>
          <w:rFonts w:ascii="ＭＳ 明朝" w:hAnsi="ＭＳ 明朝" w:cs="Century" w:hint="eastAsia"/>
          <w:spacing w:val="6"/>
          <w:sz w:val="22"/>
          <w:szCs w:val="22"/>
        </w:rPr>
        <w:t>、</w:t>
      </w:r>
      <w:r w:rsidRPr="005E4D0A">
        <w:rPr>
          <w:rFonts w:ascii="ＭＳ 明朝" w:hAnsi="ＭＳ 明朝" w:cs="Century" w:hint="eastAsia"/>
          <w:spacing w:val="6"/>
          <w:sz w:val="22"/>
          <w:szCs w:val="22"/>
        </w:rPr>
        <w:t>申請します。</w:t>
      </w:r>
    </w:p>
    <w:p w14:paraId="1F9FACEF" w14:textId="77777777" w:rsidR="003119F3" w:rsidRPr="005E4D0A" w:rsidRDefault="003119F3" w:rsidP="003119F3">
      <w:pPr>
        <w:pStyle w:val="a3"/>
        <w:wordWrap/>
        <w:spacing w:line="240" w:lineRule="auto"/>
        <w:jc w:val="left"/>
        <w:rPr>
          <w:rFonts w:ascii="ＭＳ 明朝" w:hAnsi="ＭＳ 明朝" w:cs="Century"/>
          <w:spacing w:val="6"/>
          <w:sz w:val="22"/>
          <w:szCs w:val="22"/>
        </w:rPr>
      </w:pPr>
    </w:p>
    <w:p w14:paraId="4BBA0F49" w14:textId="77777777" w:rsidR="003119F3" w:rsidRPr="005E4D0A" w:rsidRDefault="003119F3" w:rsidP="003119F3">
      <w:pPr>
        <w:pStyle w:val="a3"/>
        <w:wordWrap/>
        <w:spacing w:line="240" w:lineRule="auto"/>
        <w:jc w:val="left"/>
        <w:rPr>
          <w:rFonts w:ascii="ＭＳ 明朝" w:hAnsi="ＭＳ 明朝" w:cs="Century"/>
          <w:spacing w:val="6"/>
          <w:sz w:val="22"/>
          <w:szCs w:val="22"/>
        </w:rPr>
      </w:pPr>
    </w:p>
    <w:p w14:paraId="3BE941C8" w14:textId="77777777" w:rsidR="003119F3" w:rsidRPr="005E4D0A" w:rsidRDefault="003119F3" w:rsidP="003119F3">
      <w:pPr>
        <w:pStyle w:val="a3"/>
        <w:wordWrap/>
        <w:spacing w:line="240" w:lineRule="auto"/>
        <w:jc w:val="center"/>
        <w:rPr>
          <w:rFonts w:ascii="ＭＳ 明朝" w:hAnsi="ＭＳ 明朝" w:cs="Century"/>
          <w:spacing w:val="6"/>
          <w:sz w:val="22"/>
          <w:szCs w:val="22"/>
        </w:rPr>
      </w:pPr>
      <w:r w:rsidRPr="005E4D0A">
        <w:rPr>
          <w:rFonts w:ascii="ＭＳ 明朝" w:hAnsi="ＭＳ 明朝" w:cs="Century" w:hint="eastAsia"/>
          <w:spacing w:val="6"/>
          <w:sz w:val="22"/>
          <w:szCs w:val="22"/>
        </w:rPr>
        <w:t>記</w:t>
      </w:r>
    </w:p>
    <w:p w14:paraId="7E8D5C76" w14:textId="77777777" w:rsidR="003119F3" w:rsidRPr="005E4D0A" w:rsidRDefault="003119F3" w:rsidP="003119F3">
      <w:pPr>
        <w:pStyle w:val="a3"/>
        <w:wordWrap/>
        <w:spacing w:line="240" w:lineRule="auto"/>
        <w:jc w:val="left"/>
        <w:rPr>
          <w:rFonts w:ascii="ＭＳ 明朝" w:hAnsi="ＭＳ 明朝" w:cs="Century"/>
          <w:spacing w:val="6"/>
          <w:sz w:val="22"/>
          <w:szCs w:val="22"/>
        </w:rPr>
      </w:pPr>
    </w:p>
    <w:p w14:paraId="10210DA9" w14:textId="77777777" w:rsidR="003119F3" w:rsidRPr="005E4D0A" w:rsidRDefault="003119F3" w:rsidP="003119F3">
      <w:pPr>
        <w:pStyle w:val="a3"/>
        <w:wordWrap/>
        <w:spacing w:line="240" w:lineRule="auto"/>
        <w:jc w:val="left"/>
        <w:rPr>
          <w:rFonts w:ascii="ＭＳ 明朝" w:hAnsi="ＭＳ 明朝" w:cs="Century"/>
          <w:spacing w:val="6"/>
          <w:sz w:val="22"/>
          <w:szCs w:val="22"/>
        </w:rPr>
      </w:pPr>
    </w:p>
    <w:p w14:paraId="5F15CA5C" w14:textId="0E5427E1" w:rsidR="003119F3" w:rsidRPr="005E4D0A" w:rsidRDefault="003119F3" w:rsidP="001B39A5">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１　開発テーマ名</w:t>
      </w:r>
      <w:ins w:id="4" w:author="長野県よろず支援拠点 02" w:date="2023-04-27T10:10:00Z">
        <w:r w:rsidR="00B67BCF" w:rsidRPr="00CA0937">
          <w:rPr>
            <w:rFonts w:ascii="ＭＳ 明朝" w:hAnsi="ＭＳ 明朝" w:cs="Century" w:hint="eastAsia"/>
            <w:spacing w:val="6"/>
            <w:sz w:val="16"/>
            <w:szCs w:val="16"/>
          </w:rPr>
          <w:t>（※公開可能なテーマ名を記載してください。）</w:t>
        </w:r>
      </w:ins>
    </w:p>
    <w:p w14:paraId="62010D94" w14:textId="77777777" w:rsidR="003119F3" w:rsidRPr="005E4D0A" w:rsidRDefault="003119F3" w:rsidP="001A1DE8">
      <w:pPr>
        <w:pStyle w:val="a3"/>
        <w:wordWrap/>
        <w:spacing w:line="240" w:lineRule="auto"/>
        <w:jc w:val="left"/>
        <w:rPr>
          <w:rFonts w:ascii="ＭＳ 明朝" w:hAnsi="ＭＳ 明朝" w:cs="Century"/>
          <w:spacing w:val="6"/>
          <w:sz w:val="22"/>
          <w:szCs w:val="22"/>
        </w:rPr>
      </w:pPr>
    </w:p>
    <w:p w14:paraId="7DE4F15A" w14:textId="77777777" w:rsidR="003119F3" w:rsidRPr="005E4D0A" w:rsidRDefault="003119F3" w:rsidP="001B39A5">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２　補助事業の実施期間</w:t>
      </w:r>
    </w:p>
    <w:p w14:paraId="530C0ACC" w14:textId="01DC14C1" w:rsidR="003119F3" w:rsidRPr="005E4D0A" w:rsidRDefault="001A1DE8" w:rsidP="001B39A5">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(1)</w:t>
      </w:r>
      <w:r w:rsidRPr="005E4D0A">
        <w:rPr>
          <w:rFonts w:ascii="ＭＳ 明朝" w:hAnsi="ＭＳ 明朝" w:cs="Century"/>
          <w:spacing w:val="6"/>
          <w:sz w:val="22"/>
          <w:szCs w:val="22"/>
        </w:rPr>
        <w:t xml:space="preserve"> </w:t>
      </w:r>
      <w:r w:rsidR="003119F3" w:rsidRPr="005E4D0A">
        <w:rPr>
          <w:rFonts w:ascii="ＭＳ 明朝" w:hAnsi="ＭＳ 明朝" w:cs="Century" w:hint="eastAsia"/>
          <w:spacing w:val="6"/>
          <w:sz w:val="22"/>
          <w:szCs w:val="22"/>
        </w:rPr>
        <w:t xml:space="preserve">開始予定年月日：令和　</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年</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 xml:space="preserve">　月</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 xml:space="preserve">　日</w:t>
      </w:r>
    </w:p>
    <w:p w14:paraId="10070CC1" w14:textId="226DD075" w:rsidR="003119F3" w:rsidRPr="005E4D0A" w:rsidRDefault="001A1DE8" w:rsidP="001B39A5">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(2</w:t>
      </w:r>
      <w:r w:rsidRPr="005E4D0A">
        <w:rPr>
          <w:rFonts w:ascii="ＭＳ 明朝" w:hAnsi="ＭＳ 明朝" w:cs="Century"/>
          <w:spacing w:val="6"/>
          <w:sz w:val="22"/>
          <w:szCs w:val="22"/>
        </w:rPr>
        <w:t xml:space="preserve">) </w:t>
      </w:r>
      <w:r w:rsidR="003119F3" w:rsidRPr="005E4D0A">
        <w:rPr>
          <w:rFonts w:ascii="ＭＳ 明朝" w:hAnsi="ＭＳ 明朝" w:cs="Century" w:hint="eastAsia"/>
          <w:spacing w:val="6"/>
          <w:sz w:val="22"/>
          <w:szCs w:val="22"/>
        </w:rPr>
        <w:t xml:space="preserve">完了予定年月日：令和　</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年</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 xml:space="preserve">　月</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 xml:space="preserve">　日</w:t>
      </w:r>
    </w:p>
    <w:p w14:paraId="7980F704" w14:textId="77777777" w:rsidR="003119F3" w:rsidRPr="005E4D0A" w:rsidRDefault="003119F3" w:rsidP="001A1DE8">
      <w:pPr>
        <w:pStyle w:val="a3"/>
        <w:wordWrap/>
        <w:spacing w:line="240" w:lineRule="auto"/>
        <w:jc w:val="left"/>
        <w:rPr>
          <w:rFonts w:ascii="ＭＳ 明朝" w:hAnsi="ＭＳ 明朝" w:cs="Century"/>
          <w:spacing w:val="6"/>
          <w:sz w:val="22"/>
          <w:szCs w:val="22"/>
        </w:rPr>
      </w:pPr>
    </w:p>
    <w:p w14:paraId="2288E10E" w14:textId="77777777" w:rsidR="003119F3" w:rsidRPr="005E4D0A" w:rsidRDefault="003119F3" w:rsidP="001B39A5">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３　補助金交付申請額</w:t>
      </w:r>
    </w:p>
    <w:p w14:paraId="782E8E5B" w14:textId="77777777" w:rsidR="003119F3" w:rsidRPr="005E4D0A" w:rsidRDefault="003119F3" w:rsidP="003119F3">
      <w:pPr>
        <w:pStyle w:val="a3"/>
        <w:wordWrap/>
        <w:spacing w:line="240" w:lineRule="auto"/>
        <w:ind w:leftChars="100" w:left="210"/>
        <w:jc w:val="left"/>
        <w:rPr>
          <w:rFonts w:ascii="ＭＳ 明朝" w:hAnsi="ＭＳ 明朝" w:cs="Century"/>
          <w:spacing w:val="6"/>
          <w:sz w:val="22"/>
          <w:szCs w:val="22"/>
          <w:u w:val="single"/>
        </w:rPr>
      </w:pPr>
      <w:r w:rsidRPr="005E4D0A">
        <w:rPr>
          <w:rFonts w:ascii="ＭＳ 明朝" w:hAnsi="ＭＳ 明朝" w:cs="Century" w:hint="eastAsia"/>
          <w:spacing w:val="6"/>
          <w:sz w:val="22"/>
          <w:szCs w:val="22"/>
        </w:rPr>
        <w:t xml:space="preserve">　　</w:t>
      </w:r>
      <w:r w:rsidRPr="005E4D0A">
        <w:rPr>
          <w:rFonts w:ascii="ＭＳ 明朝" w:hAnsi="ＭＳ 明朝" w:cs="Century" w:hint="eastAsia"/>
          <w:spacing w:val="6"/>
          <w:sz w:val="22"/>
          <w:szCs w:val="22"/>
          <w:u w:val="single"/>
        </w:rPr>
        <w:t xml:space="preserve">　　　　　　　　　　　　円</w:t>
      </w:r>
    </w:p>
    <w:p w14:paraId="7F583821" w14:textId="77777777" w:rsidR="003119F3" w:rsidRPr="005E4D0A" w:rsidRDefault="003119F3" w:rsidP="001A1DE8">
      <w:pPr>
        <w:pStyle w:val="a3"/>
        <w:wordWrap/>
        <w:spacing w:line="240" w:lineRule="auto"/>
        <w:jc w:val="left"/>
        <w:rPr>
          <w:rFonts w:ascii="ＭＳ 明朝" w:hAnsi="ＭＳ 明朝" w:cs="Century"/>
          <w:spacing w:val="6"/>
          <w:sz w:val="22"/>
          <w:szCs w:val="22"/>
        </w:rPr>
      </w:pPr>
    </w:p>
    <w:p w14:paraId="19AE2D3B" w14:textId="77777777" w:rsidR="007E45E0" w:rsidRPr="005E4D0A" w:rsidRDefault="007E45E0" w:rsidP="001A1DE8">
      <w:pPr>
        <w:pStyle w:val="a3"/>
        <w:wordWrap/>
        <w:spacing w:line="240" w:lineRule="auto"/>
        <w:jc w:val="left"/>
        <w:rPr>
          <w:rFonts w:ascii="ＭＳ 明朝" w:hAnsi="ＭＳ 明朝" w:cs="Century"/>
          <w:spacing w:val="6"/>
          <w:sz w:val="22"/>
          <w:szCs w:val="22"/>
        </w:rPr>
      </w:pPr>
    </w:p>
    <w:p w14:paraId="7BE30BFF" w14:textId="77777777" w:rsidR="007E45E0" w:rsidRPr="005E4D0A" w:rsidRDefault="007E45E0" w:rsidP="001A1DE8">
      <w:pPr>
        <w:pStyle w:val="a3"/>
        <w:wordWrap/>
        <w:spacing w:line="240" w:lineRule="auto"/>
        <w:jc w:val="left"/>
        <w:rPr>
          <w:rFonts w:ascii="ＭＳ 明朝" w:hAnsi="ＭＳ 明朝" w:cs="Century"/>
          <w:spacing w:val="6"/>
          <w:sz w:val="22"/>
          <w:szCs w:val="22"/>
        </w:rPr>
      </w:pPr>
    </w:p>
    <w:p w14:paraId="3216F4DE" w14:textId="77777777" w:rsidR="007E45E0" w:rsidRPr="005E4D0A" w:rsidRDefault="007E45E0" w:rsidP="001A1DE8">
      <w:pPr>
        <w:pStyle w:val="a3"/>
        <w:wordWrap/>
        <w:spacing w:line="240" w:lineRule="auto"/>
        <w:jc w:val="left"/>
        <w:rPr>
          <w:rFonts w:ascii="ＭＳ 明朝" w:hAnsi="ＭＳ 明朝" w:cs="Century"/>
          <w:spacing w:val="6"/>
          <w:sz w:val="22"/>
          <w:szCs w:val="22"/>
        </w:rPr>
      </w:pPr>
    </w:p>
    <w:p w14:paraId="2F9C3DF4" w14:textId="5F1F861F" w:rsidR="001A1DE8" w:rsidRPr="005E4D0A" w:rsidRDefault="007E45E0" w:rsidP="001A1DE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（添付書類）</w:t>
      </w:r>
    </w:p>
    <w:p w14:paraId="7841BE57" w14:textId="137E345E" w:rsidR="007E45E0" w:rsidRPr="005E4D0A" w:rsidRDefault="007E45E0" w:rsidP="001A1DE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784AC7" w:rsidRPr="005E4D0A">
        <w:rPr>
          <w:rFonts w:ascii="ＭＳ 明朝" w:hAnsi="ＭＳ 明朝" w:cs="Century" w:hint="eastAsia"/>
          <w:spacing w:val="6"/>
          <w:sz w:val="22"/>
          <w:szCs w:val="22"/>
        </w:rPr>
        <w:t>・</w:t>
      </w:r>
      <w:r w:rsidRPr="005E4D0A">
        <w:rPr>
          <w:rFonts w:ascii="ＭＳ 明朝" w:hAnsi="ＭＳ 明朝" w:cs="Century" w:hint="eastAsia"/>
          <w:spacing w:val="6"/>
          <w:sz w:val="22"/>
          <w:szCs w:val="22"/>
        </w:rPr>
        <w:t>事業計画書（様式第１号別紙）</w:t>
      </w:r>
    </w:p>
    <w:p w14:paraId="6CA35239" w14:textId="661CA74E" w:rsidR="005C489A" w:rsidRPr="005E4D0A" w:rsidRDefault="005C489A" w:rsidP="005C489A">
      <w:pPr>
        <w:pStyle w:val="a3"/>
        <w:wordWrap/>
        <w:spacing w:line="240" w:lineRule="auto"/>
        <w:ind w:leftChars="200" w:left="652" w:hangingChars="100" w:hanging="232"/>
        <w:jc w:val="left"/>
        <w:rPr>
          <w:rFonts w:ascii="ＭＳ 明朝" w:hAnsi="ＭＳ 明朝" w:cs="Century"/>
          <w:spacing w:val="6"/>
          <w:sz w:val="22"/>
          <w:szCs w:val="22"/>
        </w:rPr>
      </w:pPr>
      <w:r w:rsidRPr="005E4D0A">
        <w:rPr>
          <w:rFonts w:ascii="ＭＳ 明朝" w:hAnsi="ＭＳ 明朝" w:cs="Century" w:hint="eastAsia"/>
          <w:spacing w:val="6"/>
          <w:sz w:val="22"/>
          <w:szCs w:val="22"/>
        </w:rPr>
        <w:t>・</w:t>
      </w:r>
      <w:r w:rsidRPr="005E4D0A">
        <w:rPr>
          <w:rFonts w:ascii="ＭＳ 明朝" w:hAnsi="ＭＳ 明朝" w:hint="eastAsia"/>
          <w:sz w:val="22"/>
          <w:szCs w:val="22"/>
        </w:rPr>
        <w:t>長野県地球温暖化対策条例（平成</w:t>
      </w:r>
      <w:r w:rsidRPr="005E4D0A">
        <w:rPr>
          <w:rFonts w:ascii="ＭＳ 明朝" w:hAnsi="ＭＳ 明朝"/>
          <w:sz w:val="22"/>
          <w:szCs w:val="22"/>
        </w:rPr>
        <w:t>18年長野県条例第19号）第12条に規定する事業活動温暖化対策計画書を長野県へ提出したことがわかる書類</w:t>
      </w:r>
      <w:r w:rsidR="00744B4B" w:rsidRPr="005E4D0A">
        <w:rPr>
          <w:rFonts w:ascii="ＭＳ 明朝" w:hAnsi="ＭＳ 明朝" w:hint="eastAsia"/>
          <w:sz w:val="22"/>
          <w:szCs w:val="22"/>
        </w:rPr>
        <w:t>等</w:t>
      </w:r>
    </w:p>
    <w:p w14:paraId="74BFD781" w14:textId="7EBB70D0" w:rsidR="00AF40A1" w:rsidRPr="005E4D0A" w:rsidRDefault="00AF40A1">
      <w:pPr>
        <w:widowControl/>
        <w:jc w:val="left"/>
        <w:rPr>
          <w:rFonts w:ascii="ＭＳ 明朝" w:eastAsia="ＭＳ 明朝" w:hAnsi="ＭＳ 明朝" w:cs="Century"/>
          <w:spacing w:val="6"/>
          <w:kern w:val="0"/>
          <w:sz w:val="22"/>
        </w:rPr>
      </w:pPr>
      <w:r w:rsidRPr="005E4D0A">
        <w:rPr>
          <w:rFonts w:ascii="ＭＳ 明朝" w:eastAsia="ＭＳ 明朝" w:hAnsi="ＭＳ 明朝" w:cs="Century"/>
          <w:spacing w:val="6"/>
          <w:sz w:val="22"/>
        </w:rPr>
        <w:br w:type="page"/>
      </w:r>
    </w:p>
    <w:p w14:paraId="6CED83D6" w14:textId="59EC666F" w:rsidR="00AF40A1" w:rsidRPr="005E4D0A" w:rsidRDefault="00AF40A1" w:rsidP="00AF40A1">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40109F" w:rsidRPr="005E4D0A">
        <w:rPr>
          <w:rFonts w:ascii="ＭＳ 明朝" w:cs="Century" w:hint="eastAsia"/>
          <w:spacing w:val="6"/>
        </w:rPr>
        <w:t>４</w:t>
      </w:r>
      <w:r w:rsidRPr="005E4D0A">
        <w:rPr>
          <w:rFonts w:ascii="ＭＳ 明朝" w:cs="Century" w:hint="eastAsia"/>
          <w:spacing w:val="6"/>
        </w:rPr>
        <w:t>号（第８条関係）</w:t>
      </w:r>
    </w:p>
    <w:p w14:paraId="6EE7910A" w14:textId="77777777" w:rsidR="00AF40A1" w:rsidRPr="005E4D0A" w:rsidRDefault="00AF40A1" w:rsidP="00AF40A1">
      <w:pPr>
        <w:pStyle w:val="a3"/>
        <w:wordWrap/>
        <w:spacing w:line="240" w:lineRule="auto"/>
        <w:jc w:val="left"/>
        <w:rPr>
          <w:rFonts w:ascii="ＭＳ 明朝" w:cs="Century"/>
          <w:spacing w:val="6"/>
          <w:sz w:val="22"/>
          <w:szCs w:val="22"/>
        </w:rPr>
      </w:pPr>
    </w:p>
    <w:p w14:paraId="44B426D7" w14:textId="3C2411CB" w:rsidR="00AF40A1" w:rsidRPr="005E4D0A" w:rsidRDefault="00AF40A1" w:rsidP="00AF40A1">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補助金事前着手届</w:t>
      </w:r>
      <w:r w:rsidR="00DB4459" w:rsidRPr="005E4D0A">
        <w:rPr>
          <w:rFonts w:ascii="ＭＳ 明朝" w:hAnsiTheme="minorEastAsia" w:cs="Century" w:hint="eastAsia"/>
          <w:spacing w:val="6"/>
          <w:sz w:val="28"/>
          <w:szCs w:val="28"/>
        </w:rPr>
        <w:t>出書</w:t>
      </w:r>
    </w:p>
    <w:p w14:paraId="4E42E9D6" w14:textId="77777777" w:rsidR="00AF40A1" w:rsidRPr="005E4D0A" w:rsidRDefault="00AF40A1" w:rsidP="00AF40A1">
      <w:pPr>
        <w:pStyle w:val="a3"/>
        <w:wordWrap/>
        <w:spacing w:line="240" w:lineRule="auto"/>
        <w:jc w:val="left"/>
        <w:rPr>
          <w:rFonts w:ascii="ＭＳ 明朝" w:cs="Century"/>
          <w:spacing w:val="6"/>
          <w:sz w:val="24"/>
          <w:szCs w:val="24"/>
        </w:rPr>
      </w:pPr>
    </w:p>
    <w:p w14:paraId="78118783"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5388A573" w14:textId="77777777" w:rsidR="00AF40A1" w:rsidRPr="005E4D0A" w:rsidRDefault="00AF40A1" w:rsidP="00AF40A1">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3C40062B"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7F396DD8"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5937E995" w14:textId="3CC101F0" w:rsidR="00AF40A1" w:rsidRPr="005E4D0A" w:rsidRDefault="00AF40A1" w:rsidP="00AF40A1">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5108EB8B"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5E411B58"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02C2F5BC" w14:textId="751B865A" w:rsidR="00AF40A1" w:rsidRPr="005E4D0A" w:rsidRDefault="00AF40A1" w:rsidP="00AF40A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2752"/>
        </w:rPr>
        <w:t>所在</w:t>
      </w:r>
      <w:r w:rsidRPr="005E4D0A">
        <w:rPr>
          <w:rFonts w:ascii="ＭＳ 明朝" w:eastAsia="ＭＳ 明朝" w:hAnsi="ＭＳ 明朝" w:hint="eastAsia"/>
          <w:w w:val="95"/>
          <w:kern w:val="0"/>
          <w:sz w:val="22"/>
          <w:fitText w:val="880" w:id="-1785962752"/>
        </w:rPr>
        <w:t>地</w:t>
      </w:r>
      <w:r w:rsidRPr="005E4D0A">
        <w:rPr>
          <w:rFonts w:ascii="ＭＳ 明朝" w:eastAsia="ＭＳ 明朝" w:hAnsi="ＭＳ 明朝" w:hint="eastAsia"/>
          <w:sz w:val="22"/>
        </w:rPr>
        <w:t xml:space="preserve">　　　　　　　　　　　　　　　</w:t>
      </w:r>
    </w:p>
    <w:p w14:paraId="0C59DCF4" w14:textId="77777777" w:rsidR="00AF40A1" w:rsidRPr="005E4D0A" w:rsidRDefault="00AF40A1" w:rsidP="00AF40A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2751"/>
        </w:rPr>
        <w:t>企業</w:t>
      </w:r>
      <w:r w:rsidRPr="005E4D0A">
        <w:rPr>
          <w:rFonts w:ascii="ＭＳ 明朝" w:eastAsia="ＭＳ 明朝" w:hAnsi="ＭＳ 明朝" w:hint="eastAsia"/>
          <w:w w:val="95"/>
          <w:kern w:val="0"/>
          <w:sz w:val="22"/>
          <w:fitText w:val="880" w:id="-1785962751"/>
        </w:rPr>
        <w:t>名</w:t>
      </w:r>
      <w:r w:rsidRPr="005E4D0A">
        <w:rPr>
          <w:rFonts w:ascii="ＭＳ 明朝" w:eastAsia="ＭＳ 明朝" w:hAnsi="ＭＳ 明朝" w:hint="eastAsia"/>
          <w:sz w:val="22"/>
        </w:rPr>
        <w:t xml:space="preserve">　　　　　　　　　　　　　　　</w:t>
      </w:r>
    </w:p>
    <w:p w14:paraId="6E7E4432" w14:textId="77777777" w:rsidR="00AF40A1" w:rsidRPr="005E4D0A" w:rsidRDefault="00AF40A1" w:rsidP="00AF40A1">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7D0B34E7" w14:textId="77777777" w:rsidR="00AF40A1" w:rsidRPr="005E4D0A" w:rsidRDefault="00AF40A1" w:rsidP="00AF40A1">
      <w:pPr>
        <w:pStyle w:val="a3"/>
        <w:wordWrap/>
        <w:spacing w:line="240" w:lineRule="auto"/>
        <w:jc w:val="right"/>
        <w:rPr>
          <w:rFonts w:ascii="ＭＳ 明朝" w:hAnsi="ＭＳ 明朝" w:cs="Century"/>
          <w:spacing w:val="6"/>
          <w:sz w:val="22"/>
          <w:szCs w:val="22"/>
        </w:rPr>
      </w:pPr>
    </w:p>
    <w:p w14:paraId="31F9717D"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0167F450" w14:textId="7B73C06D" w:rsidR="00AF40A1" w:rsidRPr="005E4D0A" w:rsidRDefault="00AF40A1" w:rsidP="00AF40A1">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号で採択通知を受けた事業について、</w:t>
      </w:r>
      <w:r w:rsidRPr="005E4D0A">
        <w:rPr>
          <w:rFonts w:ascii="ＭＳ 明朝" w:eastAsia="ＭＳ 明朝" w:hAnsi="ＭＳ 明朝" w:hint="eastAsia"/>
          <w:sz w:val="22"/>
        </w:rPr>
        <w:t>下記１の理由により補助金交付決定前に</w:t>
      </w:r>
      <w:r w:rsidR="00111EE2" w:rsidRPr="005E4D0A">
        <w:rPr>
          <w:rFonts w:ascii="ＭＳ 明朝" w:eastAsia="ＭＳ 明朝" w:hAnsi="ＭＳ 明朝" w:hint="eastAsia"/>
          <w:sz w:val="22"/>
        </w:rPr>
        <w:t>着手</w:t>
      </w:r>
      <w:r w:rsidRPr="005E4D0A">
        <w:rPr>
          <w:rFonts w:ascii="ＭＳ 明朝" w:eastAsia="ＭＳ 明朝" w:hAnsi="ＭＳ 明朝" w:hint="eastAsia"/>
          <w:sz w:val="22"/>
        </w:rPr>
        <w:t>したいので、</w:t>
      </w:r>
      <w:r w:rsidRPr="005E4D0A">
        <w:rPr>
          <w:rFonts w:ascii="ＭＳ 明朝" w:eastAsia="ＭＳ 明朝" w:hAnsi="ＭＳ 明朝" w:cs="Century" w:hint="eastAsia"/>
          <w:spacing w:val="6"/>
          <w:sz w:val="22"/>
        </w:rPr>
        <w:t>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補助金交付要綱第８条第３項の規定により</w:t>
      </w:r>
      <w:r w:rsidR="001B39A5" w:rsidRPr="005E4D0A">
        <w:rPr>
          <w:rFonts w:ascii="ＭＳ 明朝" w:eastAsia="ＭＳ 明朝" w:hAnsi="ＭＳ 明朝" w:cs="Century" w:hint="eastAsia"/>
          <w:spacing w:val="6"/>
          <w:sz w:val="22"/>
        </w:rPr>
        <w:t>、</w:t>
      </w:r>
      <w:r w:rsidRPr="005E4D0A">
        <w:rPr>
          <w:rFonts w:ascii="ＭＳ 明朝" w:eastAsia="ＭＳ 明朝" w:hAnsi="ＭＳ 明朝" w:hint="eastAsia"/>
          <w:sz w:val="22"/>
        </w:rPr>
        <w:t>届出</w:t>
      </w:r>
      <w:r w:rsidR="00DB4459" w:rsidRPr="005E4D0A">
        <w:rPr>
          <w:rFonts w:ascii="ＭＳ 明朝" w:eastAsia="ＭＳ 明朝" w:hAnsi="ＭＳ 明朝" w:hint="eastAsia"/>
          <w:sz w:val="22"/>
        </w:rPr>
        <w:t>し</w:t>
      </w:r>
      <w:r w:rsidRPr="005E4D0A">
        <w:rPr>
          <w:rFonts w:ascii="ＭＳ 明朝" w:eastAsia="ＭＳ 明朝" w:hAnsi="ＭＳ 明朝" w:hint="eastAsia"/>
          <w:sz w:val="22"/>
        </w:rPr>
        <w:t>ます。</w:t>
      </w:r>
    </w:p>
    <w:p w14:paraId="0C144E3F" w14:textId="674BAC0D" w:rsidR="00AF40A1" w:rsidRPr="005E4D0A" w:rsidRDefault="00AF40A1" w:rsidP="00AF40A1">
      <w:pPr>
        <w:ind w:leftChars="100" w:left="430" w:hangingChars="100" w:hanging="220"/>
        <w:jc w:val="left"/>
        <w:rPr>
          <w:rFonts w:ascii="ＭＳ 明朝" w:eastAsia="ＭＳ 明朝" w:hAnsi="ＭＳ 明朝"/>
          <w:sz w:val="22"/>
        </w:rPr>
      </w:pPr>
      <w:r w:rsidRPr="005E4D0A">
        <w:rPr>
          <w:rFonts w:ascii="ＭＳ 明朝" w:eastAsia="ＭＳ 明朝" w:hAnsi="ＭＳ 明朝" w:hint="eastAsia"/>
          <w:sz w:val="22"/>
        </w:rPr>
        <w:t>なお、補助金交付決定前に</w:t>
      </w:r>
      <w:r w:rsidR="00111EE2" w:rsidRPr="005E4D0A">
        <w:rPr>
          <w:rFonts w:ascii="ＭＳ 明朝" w:eastAsia="ＭＳ 明朝" w:hAnsi="ＭＳ 明朝" w:hint="eastAsia"/>
          <w:sz w:val="22"/>
        </w:rPr>
        <w:t>着手</w:t>
      </w:r>
      <w:r w:rsidRPr="005E4D0A">
        <w:rPr>
          <w:rFonts w:ascii="ＭＳ 明朝" w:eastAsia="ＭＳ 明朝" w:hAnsi="ＭＳ 明朝" w:hint="eastAsia"/>
          <w:sz w:val="22"/>
        </w:rPr>
        <w:t>するにあたっては、下記２の事項を遵守します。</w:t>
      </w:r>
    </w:p>
    <w:p w14:paraId="020A8EAC" w14:textId="77777777" w:rsidR="00AF40A1" w:rsidRPr="005E4D0A" w:rsidRDefault="00AF40A1" w:rsidP="00AF40A1">
      <w:pPr>
        <w:jc w:val="left"/>
        <w:rPr>
          <w:rFonts w:ascii="ＭＳ 明朝" w:eastAsia="ＭＳ 明朝" w:hAnsi="ＭＳ 明朝"/>
          <w:sz w:val="22"/>
        </w:rPr>
      </w:pPr>
    </w:p>
    <w:p w14:paraId="6A101BE9" w14:textId="77777777" w:rsidR="00AF40A1" w:rsidRPr="005E4D0A" w:rsidRDefault="00AF40A1" w:rsidP="00AF40A1">
      <w:pPr>
        <w:jc w:val="left"/>
        <w:rPr>
          <w:rFonts w:ascii="ＭＳ 明朝" w:eastAsia="ＭＳ 明朝" w:hAnsi="ＭＳ 明朝"/>
          <w:sz w:val="22"/>
        </w:rPr>
      </w:pPr>
    </w:p>
    <w:p w14:paraId="070B9D6B" w14:textId="77777777" w:rsidR="00AF40A1" w:rsidRPr="005E4D0A" w:rsidRDefault="00AF40A1" w:rsidP="00AF40A1">
      <w:pPr>
        <w:ind w:leftChars="100" w:left="430" w:hangingChars="100" w:hanging="220"/>
        <w:jc w:val="center"/>
        <w:rPr>
          <w:rFonts w:ascii="ＭＳ 明朝" w:eastAsia="ＭＳ 明朝" w:hAnsi="ＭＳ 明朝"/>
          <w:sz w:val="22"/>
        </w:rPr>
      </w:pPr>
      <w:r w:rsidRPr="005E4D0A">
        <w:rPr>
          <w:rFonts w:ascii="ＭＳ 明朝" w:eastAsia="ＭＳ 明朝" w:hAnsi="ＭＳ 明朝" w:hint="eastAsia"/>
          <w:sz w:val="22"/>
        </w:rPr>
        <w:t>記</w:t>
      </w:r>
    </w:p>
    <w:p w14:paraId="63A2C38C" w14:textId="77777777" w:rsidR="00AF40A1" w:rsidRPr="005E4D0A" w:rsidRDefault="00AF40A1" w:rsidP="00AF40A1">
      <w:pPr>
        <w:jc w:val="left"/>
        <w:rPr>
          <w:rFonts w:ascii="ＭＳ 明朝" w:eastAsia="ＭＳ 明朝" w:hAnsi="ＭＳ 明朝"/>
          <w:sz w:val="22"/>
        </w:rPr>
      </w:pPr>
    </w:p>
    <w:p w14:paraId="7634BC1B" w14:textId="77777777" w:rsidR="00AF40A1" w:rsidRPr="005E4D0A" w:rsidRDefault="00AF40A1" w:rsidP="00AF40A1">
      <w:pPr>
        <w:jc w:val="left"/>
        <w:rPr>
          <w:rFonts w:ascii="ＭＳ 明朝" w:eastAsia="ＭＳ 明朝" w:hAnsi="ＭＳ 明朝"/>
          <w:sz w:val="22"/>
        </w:rPr>
      </w:pPr>
    </w:p>
    <w:p w14:paraId="60214760" w14:textId="77777777" w:rsidR="00AF40A1" w:rsidRPr="005E4D0A" w:rsidRDefault="00AF40A1" w:rsidP="001B39A5">
      <w:pPr>
        <w:jc w:val="left"/>
        <w:rPr>
          <w:rFonts w:ascii="ＭＳ 明朝" w:eastAsia="ＭＳ 明朝" w:hAnsi="ＭＳ 明朝"/>
          <w:sz w:val="22"/>
        </w:rPr>
      </w:pPr>
      <w:r w:rsidRPr="005E4D0A">
        <w:rPr>
          <w:rFonts w:ascii="ＭＳ 明朝" w:eastAsia="ＭＳ 明朝" w:hAnsi="ＭＳ 明朝" w:hint="eastAsia"/>
          <w:sz w:val="22"/>
        </w:rPr>
        <w:t>１　事前着手について</w:t>
      </w:r>
    </w:p>
    <w:p w14:paraId="77BC198B" w14:textId="6625F444" w:rsidR="00AF40A1" w:rsidRPr="005E4D0A" w:rsidRDefault="00AF40A1" w:rsidP="001B39A5">
      <w:pPr>
        <w:ind w:firstLineChars="100" w:firstLine="220"/>
        <w:jc w:val="left"/>
        <w:rPr>
          <w:rFonts w:ascii="ＭＳ 明朝" w:eastAsia="ＭＳ 明朝" w:hAnsi="ＭＳ 明朝"/>
          <w:sz w:val="22"/>
        </w:rPr>
      </w:pPr>
      <w:r w:rsidRPr="005E4D0A">
        <w:rPr>
          <w:rFonts w:ascii="ＭＳ 明朝" w:eastAsia="ＭＳ 明朝" w:hAnsi="ＭＳ 明朝" w:hint="eastAsia"/>
          <w:sz w:val="22"/>
        </w:rPr>
        <w:t>(1)</w:t>
      </w:r>
      <w:r w:rsidRPr="005E4D0A">
        <w:rPr>
          <w:rFonts w:ascii="ＭＳ 明朝" w:eastAsia="ＭＳ 明朝" w:hAnsi="ＭＳ 明朝"/>
          <w:sz w:val="22"/>
        </w:rPr>
        <w:t xml:space="preserve"> </w:t>
      </w:r>
      <w:r w:rsidRPr="005E4D0A">
        <w:rPr>
          <w:rFonts w:ascii="ＭＳ 明朝" w:eastAsia="ＭＳ 明朝" w:hAnsi="ＭＳ 明朝" w:hint="eastAsia"/>
          <w:sz w:val="22"/>
        </w:rPr>
        <w:t>開発テーマ名</w:t>
      </w:r>
      <w:ins w:id="5" w:author="長野県よろず支援拠点 02" w:date="2023-04-27T10:10:00Z">
        <w:r w:rsidR="00B67BCF" w:rsidRPr="00CA0937">
          <w:rPr>
            <w:rFonts w:ascii="ＭＳ 明朝" w:hAnsi="ＭＳ 明朝" w:cs="Century" w:hint="eastAsia"/>
            <w:spacing w:val="6"/>
            <w:sz w:val="16"/>
            <w:szCs w:val="16"/>
          </w:rPr>
          <w:t>（※公開可能なテーマ名を記載してください。）</w:t>
        </w:r>
      </w:ins>
    </w:p>
    <w:p w14:paraId="062CEA60" w14:textId="77777777" w:rsidR="00AF40A1" w:rsidRPr="005E4D0A" w:rsidRDefault="00AF40A1" w:rsidP="00AF40A1">
      <w:pPr>
        <w:jc w:val="left"/>
        <w:rPr>
          <w:rFonts w:ascii="ＭＳ 明朝" w:eastAsia="ＭＳ 明朝" w:hAnsi="ＭＳ 明朝"/>
          <w:sz w:val="22"/>
        </w:rPr>
      </w:pPr>
    </w:p>
    <w:p w14:paraId="0428288A" w14:textId="77777777" w:rsidR="00AF40A1" w:rsidRPr="005E4D0A" w:rsidRDefault="00AF40A1" w:rsidP="00AF40A1">
      <w:pPr>
        <w:jc w:val="left"/>
        <w:rPr>
          <w:rFonts w:ascii="ＭＳ 明朝" w:eastAsia="ＭＳ 明朝" w:hAnsi="ＭＳ 明朝"/>
          <w:sz w:val="22"/>
        </w:rPr>
      </w:pPr>
    </w:p>
    <w:p w14:paraId="66D21DE0" w14:textId="3FF4E154" w:rsidR="00AF40A1" w:rsidRPr="005E4D0A" w:rsidRDefault="00AF40A1" w:rsidP="001B39A5">
      <w:pPr>
        <w:ind w:firstLineChars="100" w:firstLine="220"/>
        <w:jc w:val="left"/>
        <w:rPr>
          <w:rFonts w:ascii="ＭＳ 明朝" w:eastAsia="ＭＳ 明朝" w:hAnsi="ＭＳ 明朝"/>
          <w:sz w:val="22"/>
        </w:rPr>
      </w:pPr>
      <w:r w:rsidRPr="005E4D0A">
        <w:rPr>
          <w:rFonts w:ascii="ＭＳ 明朝" w:eastAsia="ＭＳ 明朝" w:hAnsi="ＭＳ 明朝"/>
          <w:sz w:val="22"/>
        </w:rPr>
        <w:t xml:space="preserve">(2) </w:t>
      </w:r>
      <w:r w:rsidRPr="005E4D0A">
        <w:rPr>
          <w:rFonts w:ascii="ＭＳ 明朝" w:eastAsia="ＭＳ 明朝" w:hAnsi="ＭＳ 明朝" w:hint="eastAsia"/>
          <w:sz w:val="22"/>
        </w:rPr>
        <w:t>事前着手する理由</w:t>
      </w:r>
    </w:p>
    <w:p w14:paraId="25D10C1E" w14:textId="77777777" w:rsidR="00AF40A1" w:rsidRPr="005E4D0A" w:rsidRDefault="00AF40A1" w:rsidP="00AF40A1">
      <w:pPr>
        <w:jc w:val="left"/>
        <w:rPr>
          <w:rFonts w:ascii="ＭＳ 明朝" w:eastAsia="ＭＳ 明朝" w:hAnsi="ＭＳ 明朝"/>
          <w:sz w:val="22"/>
        </w:rPr>
      </w:pPr>
    </w:p>
    <w:p w14:paraId="5FCAAA65" w14:textId="77777777" w:rsidR="00AF40A1" w:rsidRPr="005E4D0A" w:rsidRDefault="00AF40A1" w:rsidP="00AF40A1">
      <w:pPr>
        <w:jc w:val="left"/>
        <w:rPr>
          <w:rFonts w:ascii="ＭＳ 明朝" w:eastAsia="ＭＳ 明朝" w:hAnsi="ＭＳ 明朝"/>
          <w:sz w:val="22"/>
        </w:rPr>
      </w:pPr>
    </w:p>
    <w:p w14:paraId="2722D5B9" w14:textId="77777777" w:rsidR="00AF40A1" w:rsidRPr="005E4D0A" w:rsidRDefault="00AF40A1" w:rsidP="001B39A5">
      <w:pPr>
        <w:jc w:val="left"/>
        <w:rPr>
          <w:rFonts w:ascii="ＭＳ 明朝" w:eastAsia="ＭＳ 明朝" w:hAnsi="ＭＳ 明朝"/>
          <w:sz w:val="22"/>
        </w:rPr>
      </w:pPr>
      <w:r w:rsidRPr="005E4D0A">
        <w:rPr>
          <w:rFonts w:ascii="ＭＳ 明朝" w:eastAsia="ＭＳ 明朝" w:hAnsi="ＭＳ 明朝" w:hint="eastAsia"/>
          <w:sz w:val="22"/>
        </w:rPr>
        <w:t>２　遵守事項</w:t>
      </w:r>
    </w:p>
    <w:p w14:paraId="65C5F9AA" w14:textId="33600BCB" w:rsidR="00AF40A1" w:rsidRPr="005E4D0A" w:rsidRDefault="00AF40A1" w:rsidP="001B39A5">
      <w:pPr>
        <w:ind w:leftChars="100" w:left="650" w:hangingChars="200" w:hanging="440"/>
        <w:jc w:val="left"/>
        <w:rPr>
          <w:rFonts w:ascii="ＭＳ 明朝" w:eastAsia="ＭＳ 明朝" w:hAnsi="ＭＳ 明朝"/>
          <w:sz w:val="22"/>
        </w:rPr>
      </w:pPr>
      <w:r w:rsidRPr="005E4D0A">
        <w:rPr>
          <w:rFonts w:ascii="ＭＳ 明朝" w:eastAsia="ＭＳ 明朝" w:hAnsi="ＭＳ 明朝" w:hint="eastAsia"/>
          <w:sz w:val="22"/>
        </w:rPr>
        <w:t>(1)</w:t>
      </w:r>
      <w:r w:rsidR="00111EE2" w:rsidRPr="005E4D0A">
        <w:rPr>
          <w:rFonts w:ascii="ＭＳ 明朝" w:eastAsia="ＭＳ 明朝" w:hAnsi="ＭＳ 明朝"/>
          <w:sz w:val="22"/>
        </w:rPr>
        <w:t xml:space="preserve"> </w:t>
      </w:r>
      <w:r w:rsidRPr="005E4D0A">
        <w:rPr>
          <w:rFonts w:ascii="ＭＳ 明朝" w:eastAsia="ＭＳ 明朝" w:hAnsi="ＭＳ 明朝" w:hint="eastAsia"/>
          <w:sz w:val="22"/>
        </w:rPr>
        <w:t>交付決定</w:t>
      </w:r>
      <w:r w:rsidR="00682C57" w:rsidRPr="005E4D0A">
        <w:rPr>
          <w:rFonts w:ascii="ＭＳ 明朝" w:eastAsia="ＭＳ 明朝" w:hAnsi="ＭＳ 明朝" w:hint="eastAsia"/>
          <w:sz w:val="22"/>
        </w:rPr>
        <w:t>された</w:t>
      </w:r>
      <w:r w:rsidRPr="005E4D0A">
        <w:rPr>
          <w:rFonts w:ascii="ＭＳ 明朝" w:eastAsia="ＭＳ 明朝" w:hAnsi="ＭＳ 明朝" w:hint="eastAsia"/>
          <w:sz w:val="22"/>
        </w:rPr>
        <w:t>補助金が交付申請額に達しなかった場合において、異議を申立てないこと。</w:t>
      </w:r>
    </w:p>
    <w:p w14:paraId="49838DB8" w14:textId="7E6DE61B" w:rsidR="00AF40A1" w:rsidRPr="005E4D0A" w:rsidRDefault="00AF40A1" w:rsidP="001B39A5">
      <w:pPr>
        <w:ind w:leftChars="97" w:left="644" w:hangingChars="200" w:hanging="440"/>
        <w:jc w:val="left"/>
        <w:rPr>
          <w:rFonts w:ascii="ＭＳ 明朝" w:eastAsia="ＭＳ 明朝" w:hAnsi="ＭＳ 明朝"/>
          <w:sz w:val="22"/>
        </w:rPr>
      </w:pPr>
      <w:r w:rsidRPr="005E4D0A">
        <w:rPr>
          <w:rFonts w:ascii="ＭＳ 明朝" w:eastAsia="ＭＳ 明朝" w:hAnsi="ＭＳ 明朝" w:hint="eastAsia"/>
          <w:sz w:val="22"/>
        </w:rPr>
        <w:t>(2)</w:t>
      </w:r>
      <w:r w:rsidRPr="005E4D0A">
        <w:rPr>
          <w:rFonts w:ascii="ＭＳ 明朝" w:eastAsia="ＭＳ 明朝" w:hAnsi="ＭＳ 明朝"/>
          <w:sz w:val="22"/>
        </w:rPr>
        <w:t xml:space="preserve"> </w:t>
      </w:r>
      <w:r w:rsidRPr="005E4D0A">
        <w:rPr>
          <w:rFonts w:ascii="ＭＳ 明朝" w:eastAsia="ＭＳ 明朝" w:hAnsi="ＭＳ 明朝" w:hint="eastAsia"/>
          <w:sz w:val="22"/>
        </w:rPr>
        <w:t>当該事業については、着手から補助金交付決定を受ける期間においては、計画変更をしないこと。</w:t>
      </w:r>
    </w:p>
    <w:p w14:paraId="77E3CCA0" w14:textId="77777777" w:rsidR="00AF40A1" w:rsidRPr="005E4D0A" w:rsidRDefault="00AF40A1" w:rsidP="00F9155E">
      <w:pPr>
        <w:pStyle w:val="a3"/>
        <w:wordWrap/>
        <w:spacing w:line="240" w:lineRule="auto"/>
        <w:jc w:val="left"/>
        <w:rPr>
          <w:rFonts w:ascii="ＭＳ 明朝" w:hAnsi="ＭＳ 明朝" w:cs="Century"/>
          <w:spacing w:val="6"/>
          <w:sz w:val="22"/>
          <w:szCs w:val="22"/>
        </w:rPr>
      </w:pPr>
    </w:p>
    <w:p w14:paraId="1B9C63B9" w14:textId="4236967F" w:rsidR="00F9155E" w:rsidRPr="005E4D0A" w:rsidRDefault="00F9155E">
      <w:pPr>
        <w:widowControl/>
        <w:jc w:val="left"/>
        <w:rPr>
          <w:rFonts w:ascii="ＭＳ 明朝" w:eastAsia="ＭＳ 明朝" w:hAnsi="ＭＳ 明朝"/>
          <w:szCs w:val="21"/>
        </w:rPr>
      </w:pPr>
      <w:r w:rsidRPr="005E4D0A">
        <w:rPr>
          <w:rFonts w:ascii="ＭＳ 明朝" w:eastAsia="ＭＳ 明朝" w:hAnsi="ＭＳ 明朝"/>
          <w:szCs w:val="21"/>
        </w:rPr>
        <w:br w:type="page"/>
      </w:r>
    </w:p>
    <w:p w14:paraId="7CBDD017" w14:textId="4A7CB1D0" w:rsidR="00EF377C" w:rsidRPr="005E4D0A" w:rsidRDefault="00EF377C" w:rsidP="00EF377C">
      <w:pPr>
        <w:rPr>
          <w:rFonts w:ascii="ＭＳ 明朝" w:eastAsia="ＭＳ 明朝" w:hAnsi="ＭＳ 明朝"/>
          <w:sz w:val="22"/>
          <w:szCs w:val="24"/>
        </w:rPr>
      </w:pPr>
      <w:r w:rsidRPr="005E4D0A">
        <w:rPr>
          <w:rFonts w:ascii="ＭＳ 明朝" w:eastAsia="ＭＳ 明朝" w:hAnsi="ＭＳ 明朝" w:hint="eastAsia"/>
          <w:sz w:val="22"/>
          <w:szCs w:val="24"/>
        </w:rPr>
        <w:lastRenderedPageBreak/>
        <w:t>様式第５号（第８条関係）</w:t>
      </w:r>
    </w:p>
    <w:p w14:paraId="18E4F3A6" w14:textId="77777777" w:rsidR="00EF377C" w:rsidRPr="005E4D0A" w:rsidRDefault="00EF377C" w:rsidP="00EF377C">
      <w:pPr>
        <w:jc w:val="center"/>
        <w:rPr>
          <w:rFonts w:ascii="ＭＳ 明朝" w:eastAsia="ＭＳ 明朝" w:hAnsi="ＭＳ 明朝"/>
          <w:sz w:val="28"/>
          <w:szCs w:val="32"/>
        </w:rPr>
      </w:pPr>
      <w:r w:rsidRPr="005E4D0A">
        <w:rPr>
          <w:rFonts w:ascii="ＭＳ 明朝" w:eastAsia="ＭＳ 明朝" w:hAnsi="ＭＳ 明朝" w:hint="eastAsia"/>
          <w:sz w:val="28"/>
          <w:szCs w:val="32"/>
        </w:rPr>
        <w:t>誓約書</w:t>
      </w:r>
    </w:p>
    <w:p w14:paraId="2263F35C" w14:textId="77777777" w:rsidR="00EF377C" w:rsidRPr="005E4D0A" w:rsidRDefault="00EF377C" w:rsidP="00EF377C">
      <w:pPr>
        <w:jc w:val="right"/>
        <w:rPr>
          <w:rFonts w:ascii="ＭＳ 明朝" w:eastAsia="ＭＳ 明朝" w:hAnsi="ＭＳ 明朝"/>
          <w:sz w:val="22"/>
          <w:szCs w:val="24"/>
        </w:rPr>
      </w:pPr>
    </w:p>
    <w:p w14:paraId="6F7BD1E8" w14:textId="77777777" w:rsidR="00EF377C" w:rsidRPr="005E4D0A" w:rsidRDefault="00EF377C" w:rsidP="00EF377C">
      <w:pPr>
        <w:jc w:val="right"/>
        <w:rPr>
          <w:rFonts w:ascii="ＭＳ 明朝" w:eastAsia="ＭＳ 明朝" w:hAnsi="ＭＳ 明朝"/>
          <w:sz w:val="22"/>
          <w:szCs w:val="24"/>
        </w:rPr>
      </w:pPr>
      <w:r w:rsidRPr="005E4D0A">
        <w:rPr>
          <w:rFonts w:ascii="ＭＳ 明朝" w:eastAsia="ＭＳ 明朝" w:hAnsi="ＭＳ 明朝" w:hint="eastAsia"/>
          <w:sz w:val="22"/>
          <w:szCs w:val="24"/>
        </w:rPr>
        <w:t>令和　年（　　　年）　月　日</w:t>
      </w:r>
    </w:p>
    <w:p w14:paraId="7C30A80A" w14:textId="77777777" w:rsidR="00EF377C" w:rsidRPr="005E4D0A" w:rsidRDefault="00EF377C" w:rsidP="00EF377C">
      <w:pPr>
        <w:rPr>
          <w:rFonts w:ascii="ＭＳ 明朝" w:eastAsia="ＭＳ 明朝" w:hAnsi="ＭＳ 明朝"/>
          <w:sz w:val="22"/>
          <w:szCs w:val="24"/>
        </w:rPr>
      </w:pPr>
    </w:p>
    <w:p w14:paraId="71AB8416" w14:textId="77777777" w:rsidR="00EF377C" w:rsidRPr="005E4D0A" w:rsidRDefault="00EF377C" w:rsidP="00EF377C">
      <w:pPr>
        <w:rPr>
          <w:rFonts w:ascii="ＭＳ 明朝" w:eastAsia="ＭＳ 明朝" w:hAnsi="ＭＳ 明朝"/>
          <w:sz w:val="22"/>
          <w:szCs w:val="24"/>
        </w:rPr>
      </w:pPr>
    </w:p>
    <w:p w14:paraId="5BF734F4" w14:textId="77777777" w:rsidR="00EF377C" w:rsidRPr="005E4D0A" w:rsidRDefault="00EF377C" w:rsidP="00EF377C">
      <w:pPr>
        <w:rPr>
          <w:rFonts w:ascii="ＭＳ 明朝" w:eastAsia="ＭＳ 明朝" w:hAnsi="ＭＳ 明朝"/>
          <w:sz w:val="22"/>
          <w:szCs w:val="24"/>
        </w:rPr>
      </w:pPr>
      <w:r w:rsidRPr="005E4D0A">
        <w:rPr>
          <w:rFonts w:ascii="ＭＳ 明朝" w:eastAsia="ＭＳ 明朝" w:hAnsi="ＭＳ 明朝" w:hint="eastAsia"/>
          <w:sz w:val="22"/>
          <w:szCs w:val="24"/>
        </w:rPr>
        <w:t>公益財団法人長野県産業振興機構　理事長　様</w:t>
      </w:r>
    </w:p>
    <w:p w14:paraId="35B76350" w14:textId="77777777" w:rsidR="00EF377C" w:rsidRPr="005E4D0A" w:rsidRDefault="00EF377C" w:rsidP="00EF377C">
      <w:pPr>
        <w:rPr>
          <w:rFonts w:ascii="ＭＳ 明朝" w:eastAsia="ＭＳ 明朝" w:hAnsi="ＭＳ 明朝"/>
          <w:sz w:val="22"/>
          <w:szCs w:val="24"/>
        </w:rPr>
      </w:pPr>
    </w:p>
    <w:p w14:paraId="5769B267" w14:textId="77777777" w:rsidR="00EF377C" w:rsidRPr="005E4D0A" w:rsidRDefault="00EF377C" w:rsidP="00EF377C">
      <w:pPr>
        <w:rPr>
          <w:rFonts w:ascii="ＭＳ 明朝" w:eastAsia="ＭＳ 明朝" w:hAnsi="ＭＳ 明朝"/>
          <w:sz w:val="22"/>
          <w:szCs w:val="24"/>
        </w:rPr>
      </w:pPr>
    </w:p>
    <w:p w14:paraId="0CEDF80E" w14:textId="513D00DA" w:rsidR="00EF377C" w:rsidRPr="005E4D0A" w:rsidRDefault="00EF377C" w:rsidP="00EF377C">
      <w:pPr>
        <w:wordWrap w:val="0"/>
        <w:jc w:val="right"/>
        <w:rPr>
          <w:rFonts w:ascii="ＭＳ 明朝" w:eastAsia="ＭＳ 明朝" w:hAnsi="ＭＳ 明朝"/>
          <w:sz w:val="22"/>
          <w:szCs w:val="24"/>
        </w:rPr>
      </w:pPr>
      <w:r w:rsidRPr="005E4D0A">
        <w:rPr>
          <w:rFonts w:ascii="ＭＳ 明朝" w:eastAsia="ＭＳ 明朝" w:hAnsi="ＭＳ 明朝" w:hint="eastAsia"/>
          <w:sz w:val="22"/>
          <w:szCs w:val="24"/>
        </w:rPr>
        <w:t>所</w:t>
      </w:r>
      <w:r w:rsidRPr="005E4D0A">
        <w:rPr>
          <w:rFonts w:ascii="ＭＳ 明朝" w:eastAsia="ＭＳ 明朝" w:hAnsi="ＭＳ 明朝"/>
          <w:sz w:val="22"/>
          <w:szCs w:val="24"/>
        </w:rPr>
        <w:t xml:space="preserve"> </w:t>
      </w:r>
      <w:r w:rsidRPr="005E4D0A">
        <w:rPr>
          <w:rFonts w:ascii="ＭＳ 明朝" w:eastAsia="ＭＳ 明朝" w:hAnsi="ＭＳ 明朝" w:hint="eastAsia"/>
          <w:sz w:val="22"/>
          <w:szCs w:val="24"/>
        </w:rPr>
        <w:t>在</w:t>
      </w:r>
      <w:r w:rsidRPr="005E4D0A">
        <w:rPr>
          <w:rFonts w:ascii="ＭＳ 明朝" w:eastAsia="ＭＳ 明朝" w:hAnsi="ＭＳ 明朝"/>
          <w:sz w:val="22"/>
          <w:szCs w:val="24"/>
        </w:rPr>
        <w:t xml:space="preserve"> </w:t>
      </w:r>
      <w:r w:rsidRPr="005E4D0A">
        <w:rPr>
          <w:rFonts w:ascii="ＭＳ 明朝" w:eastAsia="ＭＳ 明朝" w:hAnsi="ＭＳ 明朝" w:hint="eastAsia"/>
          <w:sz w:val="22"/>
          <w:szCs w:val="24"/>
        </w:rPr>
        <w:t xml:space="preserve">地　　　　　　　　　　　</w:t>
      </w:r>
    </w:p>
    <w:p w14:paraId="2051F460" w14:textId="38B9E89A" w:rsidR="00EF377C" w:rsidRPr="005E4D0A" w:rsidRDefault="00EF377C" w:rsidP="00EF377C">
      <w:pPr>
        <w:wordWrap w:val="0"/>
        <w:jc w:val="right"/>
        <w:rPr>
          <w:rFonts w:ascii="ＭＳ 明朝" w:eastAsia="ＭＳ 明朝" w:hAnsi="ＭＳ 明朝"/>
          <w:sz w:val="22"/>
          <w:szCs w:val="24"/>
        </w:rPr>
      </w:pPr>
      <w:r w:rsidRPr="005E4D0A">
        <w:rPr>
          <w:rFonts w:ascii="ＭＳ 明朝" w:eastAsia="ＭＳ 明朝" w:hAnsi="ＭＳ 明朝" w:hint="eastAsia"/>
          <w:sz w:val="22"/>
          <w:szCs w:val="24"/>
        </w:rPr>
        <w:t>企</w:t>
      </w:r>
      <w:r w:rsidRPr="005E4D0A">
        <w:rPr>
          <w:rFonts w:ascii="ＭＳ 明朝" w:eastAsia="ＭＳ 明朝" w:hAnsi="ＭＳ 明朝"/>
          <w:sz w:val="22"/>
          <w:szCs w:val="24"/>
        </w:rPr>
        <w:t xml:space="preserve"> </w:t>
      </w:r>
      <w:r w:rsidRPr="005E4D0A">
        <w:rPr>
          <w:rFonts w:ascii="ＭＳ 明朝" w:eastAsia="ＭＳ 明朝" w:hAnsi="ＭＳ 明朝" w:hint="eastAsia"/>
          <w:sz w:val="22"/>
          <w:szCs w:val="24"/>
        </w:rPr>
        <w:t>業</w:t>
      </w:r>
      <w:r w:rsidRPr="005E4D0A">
        <w:rPr>
          <w:rFonts w:ascii="ＭＳ 明朝" w:eastAsia="ＭＳ 明朝" w:hAnsi="ＭＳ 明朝"/>
          <w:sz w:val="22"/>
          <w:szCs w:val="24"/>
        </w:rPr>
        <w:t xml:space="preserve"> </w:t>
      </w:r>
      <w:r w:rsidRPr="005E4D0A">
        <w:rPr>
          <w:rFonts w:ascii="ＭＳ 明朝" w:eastAsia="ＭＳ 明朝" w:hAnsi="ＭＳ 明朝" w:hint="eastAsia"/>
          <w:sz w:val="22"/>
          <w:szCs w:val="24"/>
        </w:rPr>
        <w:t xml:space="preserve">名　　　　　　　　　　　</w:t>
      </w:r>
    </w:p>
    <w:p w14:paraId="0318BEB3" w14:textId="77777777" w:rsidR="00EF377C" w:rsidRPr="005E4D0A" w:rsidRDefault="00EF377C" w:rsidP="00EF377C">
      <w:pPr>
        <w:wordWrap w:val="0"/>
        <w:jc w:val="right"/>
        <w:rPr>
          <w:rFonts w:ascii="ＭＳ 明朝" w:eastAsia="ＭＳ 明朝" w:hAnsi="ＭＳ 明朝"/>
          <w:sz w:val="22"/>
          <w:szCs w:val="24"/>
        </w:rPr>
      </w:pPr>
      <w:r w:rsidRPr="005E4D0A">
        <w:rPr>
          <w:rFonts w:ascii="ＭＳ 明朝" w:eastAsia="ＭＳ 明朝" w:hAnsi="ＭＳ 明朝" w:hint="eastAsia"/>
          <w:sz w:val="22"/>
          <w:szCs w:val="24"/>
        </w:rPr>
        <w:t xml:space="preserve">代表者名　　　　　　　　　　　</w:t>
      </w:r>
    </w:p>
    <w:p w14:paraId="675898DD" w14:textId="77777777" w:rsidR="00EF377C" w:rsidRPr="005E4D0A" w:rsidRDefault="00EF377C" w:rsidP="00EF377C">
      <w:pPr>
        <w:rPr>
          <w:rFonts w:ascii="ＭＳ 明朝" w:eastAsia="ＭＳ 明朝" w:hAnsi="ＭＳ 明朝"/>
          <w:sz w:val="22"/>
        </w:rPr>
      </w:pPr>
    </w:p>
    <w:p w14:paraId="4CED4D33" w14:textId="77777777" w:rsidR="00EF377C" w:rsidRPr="005E4D0A" w:rsidRDefault="00EF377C" w:rsidP="00EF377C">
      <w:pPr>
        <w:rPr>
          <w:rFonts w:ascii="ＭＳ 明朝" w:eastAsia="ＭＳ 明朝" w:hAnsi="ＭＳ 明朝"/>
          <w:sz w:val="22"/>
        </w:rPr>
      </w:pPr>
    </w:p>
    <w:p w14:paraId="46B7721F" w14:textId="77777777" w:rsidR="00EF377C" w:rsidRPr="005E4D0A" w:rsidRDefault="00EF377C" w:rsidP="00EF377C">
      <w:pPr>
        <w:pStyle w:val="ac"/>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記</w:t>
      </w:r>
    </w:p>
    <w:p w14:paraId="06A1EBE0" w14:textId="77777777" w:rsidR="00EF377C" w:rsidRPr="005E4D0A" w:rsidRDefault="00EF377C" w:rsidP="00EF377C">
      <w:pPr>
        <w:rPr>
          <w:rFonts w:ascii="ＭＳ 明朝" w:eastAsia="ＭＳ 明朝" w:hAnsi="ＭＳ 明朝"/>
          <w:sz w:val="20"/>
          <w:szCs w:val="21"/>
        </w:rPr>
      </w:pPr>
    </w:p>
    <w:p w14:paraId="0CE2B756" w14:textId="77777777" w:rsidR="00EF377C" w:rsidRPr="005E4D0A" w:rsidRDefault="00EF377C" w:rsidP="00EF377C">
      <w:pPr>
        <w:rPr>
          <w:rFonts w:ascii="ＭＳ 明朝" w:eastAsia="ＭＳ 明朝" w:hAnsi="ＭＳ 明朝"/>
          <w:sz w:val="20"/>
          <w:szCs w:val="21"/>
        </w:rPr>
      </w:pPr>
    </w:p>
    <w:p w14:paraId="70A0123D" w14:textId="599C8268" w:rsidR="00EF377C" w:rsidRPr="005E4D0A" w:rsidRDefault="00EF377C" w:rsidP="00EF377C">
      <w:pPr>
        <w:rPr>
          <w:rFonts w:ascii="ＭＳ 明朝" w:eastAsia="ＭＳ 明朝" w:hAnsi="ＭＳ 明朝"/>
          <w:sz w:val="22"/>
        </w:rPr>
      </w:pPr>
      <w:r w:rsidRPr="005E4D0A">
        <w:rPr>
          <w:rFonts w:ascii="ＭＳ 明朝" w:eastAsia="ＭＳ 明朝" w:hAnsi="ＭＳ 明朝" w:hint="eastAsia"/>
          <w:sz w:val="22"/>
        </w:rPr>
        <w:t xml:space="preserve">　令和　年　月　日付け　第　号で採択通知を受けた事業について、</w:t>
      </w:r>
      <w:r w:rsidR="009D059A" w:rsidRPr="005E4D0A">
        <w:rPr>
          <w:rFonts w:ascii="ＭＳ 明朝" w:eastAsia="ＭＳ 明朝" w:hAnsi="ＭＳ 明朝" w:hint="eastAsia"/>
          <w:sz w:val="22"/>
        </w:rPr>
        <w:t>ゼロカーボン技術事業化支援補助金</w:t>
      </w:r>
      <w:r w:rsidRPr="005E4D0A">
        <w:rPr>
          <w:rFonts w:ascii="ＭＳ 明朝" w:eastAsia="ＭＳ 明朝" w:hAnsi="ＭＳ 明朝" w:hint="eastAsia"/>
          <w:sz w:val="22"/>
        </w:rPr>
        <w:t>交付要綱第８条第４項の規定により、長野県地球温暖化対策条例（平成</w:t>
      </w:r>
      <w:r w:rsidRPr="005E4D0A">
        <w:rPr>
          <w:rFonts w:ascii="ＭＳ 明朝" w:eastAsia="ＭＳ 明朝" w:hAnsi="ＭＳ 明朝"/>
          <w:sz w:val="22"/>
        </w:rPr>
        <w:t>18</w:t>
      </w:r>
      <w:r w:rsidRPr="005E4D0A">
        <w:rPr>
          <w:rFonts w:ascii="ＭＳ 明朝" w:eastAsia="ＭＳ 明朝" w:hAnsi="ＭＳ 明朝" w:hint="eastAsia"/>
          <w:sz w:val="22"/>
        </w:rPr>
        <w:t>年長野県条例第</w:t>
      </w:r>
      <w:r w:rsidRPr="005E4D0A">
        <w:rPr>
          <w:rFonts w:ascii="ＭＳ 明朝" w:eastAsia="ＭＳ 明朝" w:hAnsi="ＭＳ 明朝"/>
          <w:sz w:val="22"/>
        </w:rPr>
        <w:t>19</w:t>
      </w:r>
      <w:r w:rsidRPr="005E4D0A">
        <w:rPr>
          <w:rFonts w:ascii="ＭＳ 明朝" w:eastAsia="ＭＳ 明朝" w:hAnsi="ＭＳ 明朝" w:hint="eastAsia"/>
          <w:sz w:val="22"/>
        </w:rPr>
        <w:t>号）第</w:t>
      </w:r>
      <w:r w:rsidRPr="005E4D0A">
        <w:rPr>
          <w:rFonts w:ascii="ＭＳ 明朝" w:eastAsia="ＭＳ 明朝" w:hAnsi="ＭＳ 明朝"/>
          <w:sz w:val="22"/>
        </w:rPr>
        <w:t>12</w:t>
      </w:r>
      <w:r w:rsidRPr="005E4D0A">
        <w:rPr>
          <w:rFonts w:ascii="ＭＳ 明朝" w:eastAsia="ＭＳ 明朝" w:hAnsi="ＭＳ 明朝" w:hint="eastAsia"/>
          <w:sz w:val="22"/>
        </w:rPr>
        <w:t>条に規定する事業活動温暖化対策計画書を</w:t>
      </w:r>
      <w:del w:id="6" w:author="鈴木　遼" w:date="2023-04-20T18:59:00Z">
        <w:r w:rsidRPr="005E4D0A" w:rsidDel="005E4D0A">
          <w:rPr>
            <w:rFonts w:ascii="ＭＳ 明朝" w:eastAsia="ＭＳ 明朝" w:hAnsi="ＭＳ 明朝" w:hint="eastAsia"/>
            <w:sz w:val="22"/>
          </w:rPr>
          <w:delText>当該年度中に</w:delText>
        </w:r>
      </w:del>
      <w:r w:rsidRPr="005E4D0A">
        <w:rPr>
          <w:rFonts w:ascii="ＭＳ 明朝" w:eastAsia="ＭＳ 明朝" w:hAnsi="ＭＳ 明朝" w:hint="eastAsia"/>
          <w:sz w:val="22"/>
        </w:rPr>
        <w:t>長野県へ申請</w:t>
      </w:r>
      <w:del w:id="7" w:author="鈴木　遼" w:date="2023-04-20T19:01:00Z">
        <w:r w:rsidRPr="005E4D0A" w:rsidDel="005E4D0A">
          <w:rPr>
            <w:rFonts w:ascii="ＭＳ 明朝" w:eastAsia="ＭＳ 明朝" w:hAnsi="ＭＳ 明朝" w:hint="eastAsia"/>
            <w:sz w:val="22"/>
          </w:rPr>
          <w:delText>します</w:delText>
        </w:r>
      </w:del>
      <w:ins w:id="8" w:author="鈴木　遼" w:date="2023-04-20T19:01:00Z">
        <w:r w:rsidR="005E4D0A">
          <w:rPr>
            <w:rFonts w:ascii="ＭＳ 明朝" w:eastAsia="ＭＳ 明朝" w:hAnsi="ＭＳ 明朝" w:hint="eastAsia"/>
            <w:sz w:val="22"/>
          </w:rPr>
          <w:t>することを誓約します</w:t>
        </w:r>
      </w:ins>
      <w:r w:rsidRPr="005E4D0A">
        <w:rPr>
          <w:rFonts w:ascii="ＭＳ 明朝" w:eastAsia="ＭＳ 明朝" w:hAnsi="ＭＳ 明朝" w:hint="eastAsia"/>
          <w:sz w:val="22"/>
        </w:rPr>
        <w:t>。</w:t>
      </w:r>
    </w:p>
    <w:p w14:paraId="47E8B09C" w14:textId="77777777" w:rsidR="00EF377C" w:rsidRPr="005E4D0A" w:rsidRDefault="00EF377C" w:rsidP="00EF377C">
      <w:pPr>
        <w:rPr>
          <w:rFonts w:ascii="ＭＳ 明朝" w:eastAsia="ＭＳ 明朝" w:hAnsi="ＭＳ 明朝"/>
          <w:sz w:val="22"/>
        </w:rPr>
      </w:pPr>
    </w:p>
    <w:p w14:paraId="44CC33A7" w14:textId="77777777" w:rsidR="00EF377C" w:rsidRPr="005E4D0A" w:rsidRDefault="00EF377C" w:rsidP="00EF377C">
      <w:pPr>
        <w:rPr>
          <w:rFonts w:ascii="ＭＳ 明朝" w:eastAsia="ＭＳ 明朝" w:hAnsi="ＭＳ 明朝"/>
          <w:sz w:val="22"/>
        </w:rPr>
      </w:pPr>
    </w:p>
    <w:p w14:paraId="3F1D3B25" w14:textId="77777777" w:rsidR="00EF377C" w:rsidRPr="005E4D0A" w:rsidRDefault="00EF377C" w:rsidP="000D5147">
      <w:pPr>
        <w:snapToGrid w:val="0"/>
        <w:jc w:val="left"/>
        <w:rPr>
          <w:rFonts w:ascii="ＭＳ 明朝" w:eastAsia="ＭＳ 明朝" w:hAnsi="ＭＳ 明朝"/>
          <w:sz w:val="20"/>
          <w:szCs w:val="20"/>
        </w:rPr>
      </w:pPr>
    </w:p>
    <w:p w14:paraId="6960CCDA" w14:textId="77777777" w:rsidR="00EF377C" w:rsidRPr="005E4D0A" w:rsidRDefault="00EF377C" w:rsidP="000D5147">
      <w:pPr>
        <w:snapToGrid w:val="0"/>
        <w:jc w:val="left"/>
        <w:rPr>
          <w:rFonts w:ascii="ＭＳ 明朝" w:eastAsia="ＭＳ 明朝" w:hAnsi="ＭＳ 明朝"/>
          <w:szCs w:val="21"/>
        </w:rPr>
      </w:pPr>
      <w:r w:rsidRPr="005E4D0A">
        <w:rPr>
          <w:rFonts w:ascii="ＭＳ 明朝" w:eastAsia="ＭＳ 明朝" w:hAnsi="ＭＳ 明朝"/>
          <w:szCs w:val="21"/>
        </w:rPr>
        <w:br w:type="page"/>
      </w:r>
    </w:p>
    <w:p w14:paraId="619CA791" w14:textId="555BA3F7" w:rsidR="000D5147" w:rsidRPr="005E4D0A" w:rsidRDefault="000D5147" w:rsidP="000D5147">
      <w:pPr>
        <w:snapToGrid w:val="0"/>
        <w:jc w:val="left"/>
        <w:rPr>
          <w:rFonts w:ascii="ＭＳ 明朝" w:eastAsia="ＭＳ 明朝" w:hAnsi="ＭＳ 明朝"/>
          <w:szCs w:val="21"/>
        </w:rPr>
      </w:pPr>
      <w:r w:rsidRPr="005E4D0A">
        <w:rPr>
          <w:rFonts w:ascii="ＭＳ 明朝" w:eastAsia="ＭＳ 明朝" w:hAnsi="ＭＳ 明朝" w:hint="eastAsia"/>
          <w:szCs w:val="21"/>
        </w:rPr>
        <w:lastRenderedPageBreak/>
        <w:t>様式第</w:t>
      </w:r>
      <w:r w:rsidR="00EF377C" w:rsidRPr="005E4D0A">
        <w:rPr>
          <w:rFonts w:ascii="ＭＳ 明朝" w:eastAsia="ＭＳ 明朝" w:hAnsi="ＭＳ 明朝" w:hint="eastAsia"/>
          <w:szCs w:val="21"/>
        </w:rPr>
        <w:t>６</w:t>
      </w:r>
      <w:r w:rsidRPr="005E4D0A">
        <w:rPr>
          <w:rFonts w:ascii="ＭＳ 明朝" w:eastAsia="ＭＳ 明朝" w:hAnsi="ＭＳ 明朝" w:hint="eastAsia"/>
          <w:szCs w:val="21"/>
        </w:rPr>
        <w:t>号（第</w:t>
      </w:r>
      <w:r w:rsidR="003E35DA" w:rsidRPr="005E4D0A">
        <w:rPr>
          <w:rFonts w:ascii="ＭＳ 明朝" w:eastAsia="ＭＳ 明朝" w:hAnsi="ＭＳ 明朝" w:hint="eastAsia"/>
          <w:szCs w:val="21"/>
        </w:rPr>
        <w:t>９</w:t>
      </w:r>
      <w:r w:rsidRPr="005E4D0A">
        <w:rPr>
          <w:rFonts w:ascii="ＭＳ 明朝" w:eastAsia="ＭＳ 明朝" w:hAnsi="ＭＳ 明朝" w:hint="eastAsia"/>
          <w:szCs w:val="21"/>
        </w:rPr>
        <w:t>条関係）</w:t>
      </w:r>
    </w:p>
    <w:p w14:paraId="51D55638" w14:textId="77777777" w:rsidR="000D5147" w:rsidRPr="005E4D0A" w:rsidRDefault="000D5147" w:rsidP="000D5147">
      <w:pPr>
        <w:snapToGrid w:val="0"/>
        <w:jc w:val="left"/>
        <w:rPr>
          <w:rFonts w:ascii="ＭＳ 明朝" w:eastAsia="ＭＳ 明朝" w:hAnsi="ＭＳ 明朝"/>
        </w:rPr>
      </w:pPr>
    </w:p>
    <w:p w14:paraId="00597572" w14:textId="1F638BD7" w:rsidR="000D5147" w:rsidRPr="005E4D0A" w:rsidRDefault="000D5147" w:rsidP="000D5147">
      <w:pPr>
        <w:pStyle w:val="ac"/>
        <w:snapToGrid w:val="0"/>
        <w:rPr>
          <w:rFonts w:ascii="ＭＳ 明朝" w:eastAsia="ＭＳ 明朝" w:hAnsi="ＭＳ 明朝"/>
          <w:color w:val="auto"/>
          <w:sz w:val="28"/>
          <w:szCs w:val="28"/>
        </w:rPr>
      </w:pPr>
      <w:r w:rsidRPr="005E4D0A">
        <w:rPr>
          <w:rFonts w:ascii="ＭＳ 明朝" w:eastAsia="ＭＳ 明朝" w:hAnsi="ＭＳ 明朝" w:hint="eastAsia"/>
          <w:color w:val="auto"/>
          <w:sz w:val="28"/>
          <w:szCs w:val="28"/>
        </w:rPr>
        <w:t>ゼロカーボン技術事業化支援補助金交付決定通知書</w:t>
      </w:r>
    </w:p>
    <w:p w14:paraId="02FB3464" w14:textId="77777777" w:rsidR="000D5147" w:rsidRPr="005E4D0A" w:rsidRDefault="000D5147" w:rsidP="000D5147">
      <w:pPr>
        <w:snapToGrid w:val="0"/>
        <w:jc w:val="left"/>
        <w:rPr>
          <w:rFonts w:ascii="ＭＳ 明朝" w:eastAsia="ＭＳ 明朝" w:hAnsi="ＭＳ 明朝"/>
          <w:sz w:val="22"/>
        </w:rPr>
      </w:pPr>
    </w:p>
    <w:p w14:paraId="7A15869D" w14:textId="7346BD74" w:rsidR="000D5147" w:rsidRPr="005E4D0A" w:rsidRDefault="009E0FF1" w:rsidP="000D5147">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　　</w:t>
      </w:r>
      <w:r w:rsidR="000D5147" w:rsidRPr="005E4D0A">
        <w:rPr>
          <w:rFonts w:ascii="ＭＳ 明朝" w:eastAsia="ＭＳ 明朝" w:hAnsi="ＭＳ 明朝" w:hint="eastAsia"/>
          <w:color w:val="auto"/>
          <w:sz w:val="22"/>
          <w:szCs w:val="22"/>
        </w:rPr>
        <w:t>第　　　号</w:t>
      </w:r>
    </w:p>
    <w:p w14:paraId="26DA3CA5" w14:textId="77777777" w:rsidR="000D5147" w:rsidRPr="005E4D0A" w:rsidRDefault="000D5147" w:rsidP="000D5147">
      <w:pPr>
        <w:snapToGrid w:val="0"/>
      </w:pPr>
    </w:p>
    <w:p w14:paraId="1D555717" w14:textId="77777777" w:rsidR="000D5147" w:rsidRPr="005E4D0A" w:rsidRDefault="000D5147" w:rsidP="000D5147">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（所在地）　　　　　　　　</w:t>
      </w:r>
    </w:p>
    <w:p w14:paraId="6DFADC54" w14:textId="77777777" w:rsidR="000D5147" w:rsidRPr="005E4D0A" w:rsidRDefault="000D5147" w:rsidP="000D5147">
      <w:pPr>
        <w:snapToGrid w:val="0"/>
        <w:ind w:rightChars="100" w:right="210"/>
        <w:jc w:val="right"/>
        <w:rPr>
          <w:rFonts w:ascii="ＭＳ 明朝" w:eastAsia="ＭＳ 明朝" w:hAnsi="ＭＳ 明朝"/>
          <w:sz w:val="22"/>
        </w:rPr>
      </w:pPr>
      <w:r w:rsidRPr="005E4D0A">
        <w:rPr>
          <w:rFonts w:ascii="ＭＳ 明朝" w:eastAsia="ＭＳ 明朝" w:hAnsi="ＭＳ 明朝" w:hint="eastAsia"/>
          <w:sz w:val="22"/>
        </w:rPr>
        <w:t xml:space="preserve">（企業名）　　　　　　　　</w:t>
      </w:r>
    </w:p>
    <w:p w14:paraId="4BE36D96" w14:textId="77777777" w:rsidR="000D5147" w:rsidRPr="005E4D0A" w:rsidRDefault="000D5147" w:rsidP="000D5147">
      <w:pPr>
        <w:snapToGrid w:val="0"/>
        <w:jc w:val="left"/>
        <w:rPr>
          <w:rFonts w:ascii="ＭＳ 明朝" w:eastAsia="ＭＳ 明朝" w:hAnsi="ＭＳ 明朝"/>
          <w:sz w:val="22"/>
        </w:rPr>
      </w:pPr>
    </w:p>
    <w:p w14:paraId="6EF0030F" w14:textId="77777777" w:rsidR="000D5147" w:rsidRPr="005E4D0A" w:rsidRDefault="000D5147" w:rsidP="000D5147">
      <w:pPr>
        <w:snapToGrid w:val="0"/>
        <w:jc w:val="left"/>
        <w:rPr>
          <w:rFonts w:ascii="ＭＳ 明朝" w:eastAsia="ＭＳ 明朝" w:hAnsi="ＭＳ 明朝"/>
          <w:sz w:val="22"/>
        </w:rPr>
      </w:pPr>
    </w:p>
    <w:p w14:paraId="08B2420D" w14:textId="3246393D" w:rsidR="000D5147" w:rsidRPr="005E4D0A" w:rsidRDefault="000D5147" w:rsidP="000D5147">
      <w:pPr>
        <w:pStyle w:val="ac"/>
        <w:snapToGrid w:val="0"/>
        <w:ind w:firstLineChars="100" w:firstLine="22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令和　　年　　月　　日付けで交付申請がありましたゼロカーボン技術事業化支援補助金について、ゼロカーボン技術事業化支援補助金交付要綱第９条第１項の規定により、下記の条件を付して金　　　　　　　円を交付することと決定しましたので通知します。</w:t>
      </w:r>
    </w:p>
    <w:p w14:paraId="399C99E8" w14:textId="77777777" w:rsidR="000D5147" w:rsidRPr="005E4D0A" w:rsidRDefault="000D5147" w:rsidP="000D5147">
      <w:pPr>
        <w:snapToGrid w:val="0"/>
        <w:jc w:val="left"/>
        <w:rPr>
          <w:rFonts w:ascii="ＭＳ 明朝" w:eastAsia="ＭＳ 明朝" w:hAnsi="ＭＳ 明朝"/>
          <w:sz w:val="22"/>
        </w:rPr>
      </w:pPr>
    </w:p>
    <w:p w14:paraId="47C92110" w14:textId="77777777" w:rsidR="000D5147" w:rsidRPr="005E4D0A" w:rsidRDefault="000D5147" w:rsidP="000D5147">
      <w:pPr>
        <w:snapToGrid w:val="0"/>
        <w:ind w:leftChars="100" w:left="210"/>
        <w:jc w:val="left"/>
        <w:rPr>
          <w:rFonts w:ascii="ＭＳ 明朝" w:eastAsia="ＭＳ 明朝" w:hAnsi="ＭＳ 明朝"/>
          <w:sz w:val="22"/>
        </w:rPr>
      </w:pPr>
      <w:r w:rsidRPr="005E4D0A">
        <w:rPr>
          <w:rFonts w:ascii="ＭＳ 明朝" w:eastAsia="ＭＳ 明朝" w:hAnsi="ＭＳ 明朝" w:hint="eastAsia"/>
          <w:sz w:val="22"/>
        </w:rPr>
        <w:t>令和　　年（　　年）　　月　　日</w:t>
      </w:r>
    </w:p>
    <w:p w14:paraId="0A063D1B" w14:textId="77777777" w:rsidR="000D5147" w:rsidRPr="005E4D0A" w:rsidRDefault="000D5147" w:rsidP="000D5147">
      <w:pPr>
        <w:snapToGrid w:val="0"/>
        <w:rPr>
          <w:rFonts w:ascii="ＭＳ 明朝" w:eastAsia="ＭＳ 明朝" w:hAnsi="ＭＳ 明朝"/>
          <w:sz w:val="22"/>
        </w:rPr>
      </w:pPr>
    </w:p>
    <w:p w14:paraId="2C62E391" w14:textId="77777777" w:rsidR="000D5147" w:rsidRPr="005E4D0A" w:rsidRDefault="000D5147" w:rsidP="000D5147">
      <w:pPr>
        <w:snapToGrid w:val="0"/>
        <w:rPr>
          <w:rFonts w:ascii="ＭＳ 明朝" w:eastAsia="ＭＳ 明朝" w:hAnsi="ＭＳ 明朝"/>
          <w:sz w:val="22"/>
        </w:rPr>
      </w:pPr>
    </w:p>
    <w:p w14:paraId="68C0F256" w14:textId="2B9245A9" w:rsidR="000D5147" w:rsidRPr="005E4D0A" w:rsidRDefault="000D5147" w:rsidP="000D5147">
      <w:pPr>
        <w:wordWrap w:val="0"/>
        <w:snapToGrid w:val="0"/>
        <w:ind w:leftChars="2600" w:left="5460"/>
        <w:jc w:val="right"/>
        <w:rPr>
          <w:rFonts w:ascii="ＭＳ 明朝" w:eastAsia="ＭＳ 明朝" w:hAnsi="ＭＳ 明朝"/>
          <w:sz w:val="22"/>
        </w:rPr>
      </w:pPr>
      <w:r w:rsidRPr="005E4D0A">
        <w:rPr>
          <w:rFonts w:ascii="ＭＳ 明朝" w:eastAsia="ＭＳ 明朝" w:hAnsi="ＭＳ 明朝" w:hint="eastAsia"/>
          <w:sz w:val="22"/>
        </w:rPr>
        <w:t>公益財団法人長野県</w:t>
      </w:r>
      <w:r w:rsidR="00E575EB" w:rsidRPr="005E4D0A">
        <w:rPr>
          <w:rFonts w:ascii="ＭＳ 明朝" w:eastAsia="ＭＳ 明朝" w:hAnsi="ＭＳ 明朝" w:hint="eastAsia"/>
          <w:sz w:val="22"/>
        </w:rPr>
        <w:t>産業振興機構</w:t>
      </w:r>
      <w:r w:rsidRPr="005E4D0A">
        <w:rPr>
          <w:rFonts w:ascii="ＭＳ 明朝" w:eastAsia="ＭＳ 明朝" w:hAnsi="ＭＳ 明朝" w:hint="eastAsia"/>
          <w:sz w:val="22"/>
        </w:rPr>
        <w:t xml:space="preserve">　　　</w:t>
      </w:r>
    </w:p>
    <w:p w14:paraId="4D1DC414" w14:textId="77777777" w:rsidR="000D5147" w:rsidRPr="005E4D0A" w:rsidRDefault="000D5147" w:rsidP="000D5147">
      <w:pPr>
        <w:wordWrap w:val="0"/>
        <w:snapToGrid w:val="0"/>
        <w:ind w:leftChars="2600" w:left="5460"/>
        <w:jc w:val="right"/>
        <w:rPr>
          <w:rFonts w:ascii="ＭＳ 明朝" w:eastAsia="ＭＳ 明朝" w:hAnsi="ＭＳ 明朝"/>
          <w:sz w:val="22"/>
        </w:rPr>
      </w:pPr>
      <w:r w:rsidRPr="005E4D0A">
        <w:rPr>
          <w:rFonts w:ascii="ＭＳ 明朝" w:eastAsia="ＭＳ 明朝" w:hAnsi="ＭＳ 明朝" w:hint="eastAsia"/>
          <w:sz w:val="22"/>
        </w:rPr>
        <w:t xml:space="preserve">理事長　　　　　　　　　　印　　</w:t>
      </w:r>
    </w:p>
    <w:p w14:paraId="09F81041" w14:textId="77777777" w:rsidR="000D5147" w:rsidRPr="005E4D0A" w:rsidRDefault="000D5147" w:rsidP="000D5147">
      <w:pPr>
        <w:snapToGrid w:val="0"/>
        <w:jc w:val="left"/>
        <w:rPr>
          <w:rFonts w:ascii="ＭＳ 明朝" w:eastAsia="ＭＳ 明朝" w:hAnsi="ＭＳ 明朝"/>
          <w:sz w:val="22"/>
        </w:rPr>
      </w:pPr>
    </w:p>
    <w:p w14:paraId="0C94510D" w14:textId="77777777" w:rsidR="000D5147" w:rsidRPr="005E4D0A" w:rsidRDefault="000D5147" w:rsidP="000D5147">
      <w:pPr>
        <w:snapToGrid w:val="0"/>
        <w:jc w:val="left"/>
        <w:rPr>
          <w:rFonts w:ascii="ＭＳ 明朝" w:eastAsia="ＭＳ 明朝" w:hAnsi="ＭＳ 明朝"/>
          <w:sz w:val="22"/>
        </w:rPr>
      </w:pPr>
    </w:p>
    <w:p w14:paraId="30F6257B" w14:textId="77777777" w:rsidR="000D5147" w:rsidRPr="005E4D0A" w:rsidRDefault="000D5147" w:rsidP="000D5147">
      <w:pPr>
        <w:snapToGrid w:val="0"/>
        <w:jc w:val="center"/>
        <w:rPr>
          <w:rFonts w:ascii="ＭＳ 明朝" w:eastAsia="ＭＳ 明朝" w:hAnsi="ＭＳ 明朝"/>
          <w:sz w:val="22"/>
        </w:rPr>
      </w:pPr>
      <w:r w:rsidRPr="005E4D0A">
        <w:rPr>
          <w:rFonts w:ascii="ＭＳ 明朝" w:eastAsia="ＭＳ 明朝" w:hAnsi="ＭＳ 明朝" w:hint="eastAsia"/>
          <w:sz w:val="22"/>
        </w:rPr>
        <w:t>記</w:t>
      </w:r>
    </w:p>
    <w:p w14:paraId="6E08BDA4" w14:textId="77777777" w:rsidR="000D5147" w:rsidRPr="005E4D0A" w:rsidRDefault="000D5147" w:rsidP="000D5147">
      <w:pPr>
        <w:snapToGrid w:val="0"/>
        <w:rPr>
          <w:rFonts w:ascii="ＭＳ 明朝" w:eastAsia="ＭＳ 明朝" w:hAnsi="ＭＳ 明朝"/>
          <w:sz w:val="22"/>
        </w:rPr>
      </w:pPr>
    </w:p>
    <w:p w14:paraId="6060343D" w14:textId="77777777" w:rsidR="000D5147" w:rsidRPr="005E4D0A" w:rsidRDefault="000D5147" w:rsidP="000D5147">
      <w:pPr>
        <w:snapToGrid w:val="0"/>
        <w:rPr>
          <w:rFonts w:ascii="ＭＳ 明朝" w:eastAsia="ＭＳ 明朝" w:hAnsi="ＭＳ 明朝"/>
          <w:sz w:val="22"/>
        </w:rPr>
      </w:pPr>
    </w:p>
    <w:p w14:paraId="65C0E525" w14:textId="77777777" w:rsidR="000D5147" w:rsidRPr="005E4D0A" w:rsidRDefault="000D5147" w:rsidP="000D5147">
      <w:pPr>
        <w:snapToGrid w:val="0"/>
        <w:jc w:val="left"/>
        <w:rPr>
          <w:rFonts w:ascii="ＭＳ 明朝" w:eastAsia="ＭＳ 明朝" w:hAnsi="ＭＳ 明朝"/>
          <w:sz w:val="22"/>
        </w:rPr>
      </w:pPr>
      <w:r w:rsidRPr="005E4D0A">
        <w:rPr>
          <w:rFonts w:ascii="ＭＳ 明朝" w:eastAsia="ＭＳ 明朝" w:hAnsi="ＭＳ 明朝" w:hint="eastAsia"/>
          <w:sz w:val="22"/>
        </w:rPr>
        <w:t>１　交付条件</w:t>
      </w:r>
    </w:p>
    <w:p w14:paraId="3423A63E" w14:textId="77777777" w:rsidR="000D5147" w:rsidRPr="005E4D0A" w:rsidRDefault="000D5147" w:rsidP="000D5147">
      <w:pPr>
        <w:snapToGrid w:val="0"/>
        <w:ind w:leftChars="200" w:left="420"/>
        <w:jc w:val="left"/>
        <w:rPr>
          <w:rFonts w:ascii="ＭＳ 明朝" w:eastAsia="ＭＳ 明朝" w:hAnsi="ＭＳ 明朝"/>
          <w:sz w:val="22"/>
        </w:rPr>
      </w:pPr>
      <w:r w:rsidRPr="005E4D0A">
        <w:rPr>
          <w:rFonts w:ascii="ＭＳ 明朝" w:eastAsia="ＭＳ 明朝" w:hAnsi="ＭＳ 明朝" w:hint="eastAsia"/>
          <w:sz w:val="22"/>
        </w:rPr>
        <w:t>本補助金の交付にあたっては、以下の事項について御留意願います。</w:t>
      </w:r>
    </w:p>
    <w:p w14:paraId="0BF06FF4" w14:textId="50D55B35" w:rsidR="000D5147" w:rsidRPr="005E4D0A" w:rsidRDefault="000D5147" w:rsidP="000D5147">
      <w:pPr>
        <w:snapToGrid w:val="0"/>
        <w:ind w:leftChars="138" w:left="510" w:hangingChars="100" w:hanging="220"/>
        <w:jc w:val="left"/>
        <w:rPr>
          <w:rFonts w:ascii="ＭＳ 明朝" w:eastAsia="ＭＳ 明朝" w:hAnsi="ＭＳ 明朝"/>
          <w:sz w:val="22"/>
        </w:rPr>
      </w:pPr>
      <w:r w:rsidRPr="005E4D0A">
        <w:rPr>
          <w:rFonts w:ascii="ＭＳ 明朝" w:eastAsia="ＭＳ 明朝" w:hAnsi="ＭＳ 明朝" w:hint="eastAsia"/>
          <w:sz w:val="22"/>
        </w:rPr>
        <w:t>(1)</w:t>
      </w:r>
      <w:r w:rsidRPr="005E4D0A">
        <w:rPr>
          <w:rFonts w:ascii="ＭＳ 明朝" w:eastAsia="ＭＳ 明朝" w:hAnsi="ＭＳ 明朝"/>
          <w:sz w:val="22"/>
        </w:rPr>
        <w:t xml:space="preserve"> </w:t>
      </w:r>
      <w:r w:rsidRPr="005E4D0A">
        <w:rPr>
          <w:rFonts w:ascii="ＭＳ 明朝" w:eastAsia="ＭＳ 明朝" w:hAnsi="ＭＳ 明朝" w:hint="eastAsia"/>
          <w:sz w:val="22"/>
        </w:rPr>
        <w:t>ゼロカーボン技術事業化支援補助金交付要綱（以下「要綱」という。）の規定を遵守すること</w:t>
      </w:r>
      <w:r w:rsidR="004D2276" w:rsidRPr="005E4D0A">
        <w:rPr>
          <w:rFonts w:ascii="ＭＳ 明朝" w:eastAsia="ＭＳ 明朝" w:hAnsi="ＭＳ 明朝" w:hint="eastAsia"/>
          <w:sz w:val="22"/>
        </w:rPr>
        <w:t>。</w:t>
      </w:r>
    </w:p>
    <w:p w14:paraId="5E93C65D" w14:textId="374A9692" w:rsidR="000D5147" w:rsidRPr="005E4D0A" w:rsidRDefault="000D5147" w:rsidP="000D5147">
      <w:pPr>
        <w:snapToGrid w:val="0"/>
        <w:ind w:leftChars="138" w:left="510" w:hangingChars="100" w:hanging="220"/>
        <w:jc w:val="left"/>
        <w:rPr>
          <w:rFonts w:ascii="ＭＳ 明朝" w:eastAsia="ＭＳ 明朝" w:hAnsi="ＭＳ 明朝"/>
          <w:sz w:val="22"/>
        </w:rPr>
      </w:pPr>
      <w:r w:rsidRPr="005E4D0A">
        <w:rPr>
          <w:rFonts w:ascii="ＭＳ 明朝" w:eastAsia="ＭＳ 明朝" w:hAnsi="ＭＳ 明朝" w:hint="eastAsia"/>
          <w:sz w:val="22"/>
        </w:rPr>
        <w:t>(2)</w:t>
      </w:r>
      <w:r w:rsidRPr="005E4D0A">
        <w:rPr>
          <w:rFonts w:ascii="ＭＳ 明朝" w:eastAsia="ＭＳ 明朝" w:hAnsi="ＭＳ 明朝"/>
          <w:sz w:val="22"/>
        </w:rPr>
        <w:t xml:space="preserve"> </w:t>
      </w:r>
      <w:r w:rsidRPr="005E4D0A">
        <w:rPr>
          <w:rFonts w:ascii="ＭＳ 明朝" w:eastAsia="ＭＳ 明朝" w:hAnsi="ＭＳ 明朝" w:hint="eastAsia"/>
          <w:sz w:val="22"/>
        </w:rPr>
        <w:t>要綱第11条に規定する</w:t>
      </w:r>
      <w:r w:rsidR="0095097D" w:rsidRPr="005E4D0A">
        <w:rPr>
          <w:rFonts w:ascii="ＭＳ 明朝" w:eastAsia="ＭＳ 明朝" w:hAnsi="ＭＳ 明朝" w:hint="eastAsia"/>
          <w:sz w:val="22"/>
        </w:rPr>
        <w:t>事業計画の変更をする場合は、あらかじめゼロカーボン技術事業化支援補助金事業計画変更承認申請書（様式第７号）を理事長に申請すること。</w:t>
      </w:r>
    </w:p>
    <w:p w14:paraId="5B91A8C0" w14:textId="47A46B8C" w:rsidR="00CD20DD" w:rsidRPr="005E4D0A" w:rsidRDefault="00CD20DD" w:rsidP="000D5147">
      <w:pPr>
        <w:snapToGrid w:val="0"/>
        <w:ind w:leftChars="138" w:left="510" w:hangingChars="100" w:hanging="220"/>
        <w:jc w:val="left"/>
        <w:rPr>
          <w:rFonts w:ascii="ＭＳ 明朝" w:eastAsia="ＭＳ 明朝" w:hAnsi="ＭＳ 明朝"/>
          <w:sz w:val="22"/>
        </w:rPr>
      </w:pPr>
      <w:r w:rsidRPr="005E4D0A">
        <w:rPr>
          <w:rFonts w:ascii="ＭＳ 明朝" w:eastAsia="ＭＳ 明朝" w:hAnsi="ＭＳ 明朝" w:hint="eastAsia"/>
          <w:sz w:val="22"/>
        </w:rPr>
        <w:t>(3)</w:t>
      </w:r>
      <w:r w:rsidRPr="005E4D0A">
        <w:rPr>
          <w:rFonts w:ascii="ＭＳ 明朝" w:eastAsia="ＭＳ 明朝" w:hAnsi="ＭＳ 明朝"/>
          <w:sz w:val="22"/>
        </w:rPr>
        <w:t xml:space="preserve"> </w:t>
      </w:r>
      <w:r w:rsidRPr="005E4D0A">
        <w:rPr>
          <w:rFonts w:ascii="ＭＳ 明朝" w:eastAsia="ＭＳ 明朝" w:hAnsi="ＭＳ 明朝" w:hint="eastAsia"/>
          <w:sz w:val="22"/>
        </w:rPr>
        <w:t>当補助金の額は</w:t>
      </w:r>
      <w:r w:rsidR="0095097D" w:rsidRPr="005E4D0A">
        <w:rPr>
          <w:rFonts w:ascii="ＭＳ 明朝" w:eastAsia="ＭＳ 明朝" w:hAnsi="ＭＳ 明朝" w:hint="eastAsia"/>
          <w:sz w:val="22"/>
        </w:rPr>
        <w:t>、</w:t>
      </w:r>
      <w:r w:rsidRPr="005E4D0A">
        <w:rPr>
          <w:rFonts w:ascii="ＭＳ 明朝" w:eastAsia="ＭＳ 明朝" w:hAnsi="ＭＳ 明朝" w:hint="eastAsia"/>
          <w:sz w:val="22"/>
        </w:rPr>
        <w:t>補助事業が完了した後に確定する</w:t>
      </w:r>
      <w:r w:rsidR="00682C57" w:rsidRPr="005E4D0A">
        <w:rPr>
          <w:rFonts w:ascii="ＭＳ 明朝" w:eastAsia="ＭＳ 明朝" w:hAnsi="ＭＳ 明朝" w:hint="eastAsia"/>
          <w:sz w:val="22"/>
        </w:rPr>
        <w:t>こと</w:t>
      </w:r>
      <w:r w:rsidRPr="005E4D0A">
        <w:rPr>
          <w:rFonts w:ascii="ＭＳ 明朝" w:eastAsia="ＭＳ 明朝" w:hAnsi="ＭＳ 明朝" w:hint="eastAsia"/>
          <w:sz w:val="22"/>
        </w:rPr>
        <w:t>。</w:t>
      </w:r>
    </w:p>
    <w:p w14:paraId="00CC70F0" w14:textId="53E9223C" w:rsidR="00CD20DD" w:rsidRPr="005E4D0A" w:rsidRDefault="00CD20DD" w:rsidP="000D5147">
      <w:pPr>
        <w:snapToGrid w:val="0"/>
        <w:ind w:leftChars="138" w:left="510" w:hangingChars="100" w:hanging="220"/>
        <w:jc w:val="left"/>
        <w:rPr>
          <w:rFonts w:ascii="ＭＳ 明朝" w:eastAsia="ＭＳ 明朝" w:hAnsi="ＭＳ 明朝"/>
          <w:sz w:val="22"/>
        </w:rPr>
      </w:pPr>
      <w:r w:rsidRPr="005E4D0A">
        <w:rPr>
          <w:rFonts w:ascii="ＭＳ 明朝" w:eastAsia="ＭＳ 明朝" w:hAnsi="ＭＳ 明朝" w:hint="eastAsia"/>
          <w:sz w:val="22"/>
        </w:rPr>
        <w:t>(4)</w:t>
      </w:r>
      <w:r w:rsidRPr="005E4D0A">
        <w:rPr>
          <w:rFonts w:ascii="ＭＳ 明朝" w:eastAsia="ＭＳ 明朝" w:hAnsi="ＭＳ 明朝"/>
          <w:sz w:val="22"/>
        </w:rPr>
        <w:t xml:space="preserve"> </w:t>
      </w:r>
      <w:r w:rsidR="0095097D" w:rsidRPr="005E4D0A">
        <w:rPr>
          <w:rFonts w:ascii="ＭＳ 明朝" w:eastAsia="ＭＳ 明朝" w:hAnsi="ＭＳ 明朝" w:hint="eastAsia"/>
          <w:sz w:val="22"/>
        </w:rPr>
        <w:t>補助事業の遂行が困難になった場合は、速やかに理事長に報告し、その指示を受けること。</w:t>
      </w:r>
    </w:p>
    <w:p w14:paraId="5406CE1E" w14:textId="40560B3E" w:rsidR="000D5147" w:rsidRPr="005E4D0A" w:rsidRDefault="005C489A" w:rsidP="00007AFA">
      <w:pPr>
        <w:widowControl/>
        <w:snapToGrid w:val="0"/>
        <w:ind w:leftChars="135" w:left="549" w:rightChars="66" w:right="139" w:hangingChars="121" w:hanging="266"/>
        <w:jc w:val="left"/>
        <w:rPr>
          <w:rFonts w:ascii="ＭＳ 明朝" w:eastAsia="ＭＳ 明朝" w:hAnsi="Century" w:cs="Century"/>
          <w:spacing w:val="6"/>
          <w:kern w:val="0"/>
          <w:sz w:val="22"/>
        </w:rPr>
      </w:pPr>
      <w:r w:rsidRPr="005E4D0A">
        <w:rPr>
          <w:rFonts w:ascii="ＭＳ 明朝" w:eastAsia="ＭＳ 明朝" w:hAnsi="ＭＳ 明朝"/>
          <w:sz w:val="22"/>
        </w:rPr>
        <w:t xml:space="preserve">(5) </w:t>
      </w:r>
      <w:r w:rsidRPr="005E4D0A">
        <w:rPr>
          <w:rFonts w:ascii="ＭＳ 明朝" w:eastAsia="ＭＳ 明朝" w:hAnsi="ＭＳ 明朝" w:hint="eastAsia"/>
          <w:sz w:val="22"/>
        </w:rPr>
        <w:t>長野県地球温暖化対策条例（平成</w:t>
      </w:r>
      <w:r w:rsidRPr="005E4D0A">
        <w:rPr>
          <w:rFonts w:ascii="ＭＳ 明朝" w:eastAsia="ＭＳ 明朝" w:hAnsi="ＭＳ 明朝"/>
          <w:sz w:val="22"/>
        </w:rPr>
        <w:t>18年長野県条例第19号）第12条に規定する事業活動温暖化対策計画書を長野県へ提出したことがわかる書類</w:t>
      </w:r>
      <w:r w:rsidR="00744B4B" w:rsidRPr="005E4D0A">
        <w:rPr>
          <w:rFonts w:ascii="ＭＳ 明朝" w:eastAsia="ＭＳ 明朝" w:hAnsi="ＭＳ 明朝" w:hint="eastAsia"/>
          <w:sz w:val="22"/>
        </w:rPr>
        <w:t>等</w:t>
      </w:r>
      <w:r w:rsidRPr="005E4D0A">
        <w:rPr>
          <w:rFonts w:ascii="ＭＳ 明朝" w:eastAsia="ＭＳ 明朝" w:hAnsi="ＭＳ 明朝"/>
          <w:sz w:val="22"/>
        </w:rPr>
        <w:t>を理事長に提出すること。</w:t>
      </w:r>
      <w:r w:rsidR="000D5147" w:rsidRPr="005E4D0A">
        <w:rPr>
          <w:rFonts w:ascii="ＭＳ 明朝" w:eastAsia="ＭＳ 明朝" w:cs="Century"/>
          <w:spacing w:val="6"/>
          <w:sz w:val="22"/>
        </w:rPr>
        <w:br w:type="page"/>
      </w:r>
    </w:p>
    <w:p w14:paraId="5AE488CE" w14:textId="47478BA0" w:rsidR="00AF40A1" w:rsidRPr="005E4D0A" w:rsidRDefault="00AF40A1" w:rsidP="00AF40A1">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hint="eastAsia"/>
          <w:spacing w:val="6"/>
        </w:rPr>
        <w:t>７</w:t>
      </w:r>
      <w:r w:rsidRPr="005E4D0A">
        <w:rPr>
          <w:rFonts w:ascii="ＭＳ 明朝" w:cs="Century" w:hint="eastAsia"/>
          <w:spacing w:val="6"/>
        </w:rPr>
        <w:t>号（第</w:t>
      </w:r>
      <w:r w:rsidR="003E35DA" w:rsidRPr="005E4D0A">
        <w:rPr>
          <w:rFonts w:ascii="ＭＳ 明朝" w:cs="Century" w:hint="eastAsia"/>
          <w:spacing w:val="6"/>
        </w:rPr>
        <w:t>10</w:t>
      </w:r>
      <w:r w:rsidRPr="005E4D0A">
        <w:rPr>
          <w:rFonts w:ascii="ＭＳ 明朝" w:cs="Century" w:hint="eastAsia"/>
          <w:spacing w:val="6"/>
        </w:rPr>
        <w:t>条関係）</w:t>
      </w:r>
    </w:p>
    <w:p w14:paraId="0C6123AD" w14:textId="77777777" w:rsidR="00AF40A1" w:rsidRPr="005E4D0A" w:rsidRDefault="00AF40A1" w:rsidP="00AF40A1">
      <w:pPr>
        <w:pStyle w:val="a3"/>
        <w:wordWrap/>
        <w:spacing w:line="240" w:lineRule="auto"/>
        <w:jc w:val="left"/>
        <w:rPr>
          <w:rFonts w:ascii="ＭＳ 明朝" w:cs="Century"/>
          <w:spacing w:val="6"/>
          <w:sz w:val="22"/>
          <w:szCs w:val="22"/>
        </w:rPr>
      </w:pPr>
    </w:p>
    <w:p w14:paraId="05A2595A" w14:textId="6DE82228" w:rsidR="00AF40A1" w:rsidRPr="005E4D0A" w:rsidRDefault="00AF40A1" w:rsidP="00AF40A1">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w:t>
      </w:r>
      <w:r w:rsidR="00D124E1" w:rsidRPr="005E4D0A">
        <w:rPr>
          <w:rFonts w:ascii="ＭＳ 明朝" w:hAnsiTheme="minorEastAsia" w:cs="Century" w:hint="eastAsia"/>
          <w:spacing w:val="6"/>
          <w:sz w:val="28"/>
          <w:szCs w:val="28"/>
        </w:rPr>
        <w:t>交付申請取下書</w:t>
      </w:r>
    </w:p>
    <w:p w14:paraId="404A7955" w14:textId="77777777" w:rsidR="00AF40A1" w:rsidRPr="005E4D0A" w:rsidRDefault="00AF40A1" w:rsidP="00AF40A1">
      <w:pPr>
        <w:pStyle w:val="a3"/>
        <w:wordWrap/>
        <w:spacing w:line="240" w:lineRule="auto"/>
        <w:jc w:val="left"/>
        <w:rPr>
          <w:rFonts w:ascii="ＭＳ 明朝" w:cs="Century"/>
          <w:spacing w:val="6"/>
          <w:sz w:val="24"/>
          <w:szCs w:val="24"/>
        </w:rPr>
      </w:pPr>
    </w:p>
    <w:p w14:paraId="041D8F18"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7D073DB1" w14:textId="77777777" w:rsidR="00AF40A1" w:rsidRPr="005E4D0A" w:rsidRDefault="00AF40A1" w:rsidP="00AF40A1">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19D6B56D"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5CFACF77"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1CF60344" w14:textId="4B6F0EE4" w:rsidR="00AF40A1" w:rsidRPr="005E4D0A" w:rsidRDefault="00AF40A1" w:rsidP="00AF40A1">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24E804EC"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74119491"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617D7FC7" w14:textId="4946A982" w:rsidR="00AF40A1" w:rsidRPr="005E4D0A" w:rsidRDefault="00AF40A1" w:rsidP="00AF40A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0960"/>
        </w:rPr>
        <w:t>所在</w:t>
      </w:r>
      <w:r w:rsidRPr="005E4D0A">
        <w:rPr>
          <w:rFonts w:ascii="ＭＳ 明朝" w:eastAsia="ＭＳ 明朝" w:hAnsi="ＭＳ 明朝" w:hint="eastAsia"/>
          <w:w w:val="95"/>
          <w:kern w:val="0"/>
          <w:sz w:val="22"/>
          <w:fitText w:val="880" w:id="-1785960960"/>
        </w:rPr>
        <w:t>地</w:t>
      </w:r>
      <w:r w:rsidRPr="005E4D0A">
        <w:rPr>
          <w:rFonts w:ascii="ＭＳ 明朝" w:eastAsia="ＭＳ 明朝" w:hAnsi="ＭＳ 明朝" w:hint="eastAsia"/>
          <w:sz w:val="22"/>
        </w:rPr>
        <w:t xml:space="preserve">　　　　　　　　　　　　　　　</w:t>
      </w:r>
    </w:p>
    <w:p w14:paraId="269BCDEF" w14:textId="77777777" w:rsidR="00AF40A1" w:rsidRPr="005E4D0A" w:rsidRDefault="00AF40A1" w:rsidP="00AF40A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0959"/>
        </w:rPr>
        <w:t>企業</w:t>
      </w:r>
      <w:r w:rsidRPr="005E4D0A">
        <w:rPr>
          <w:rFonts w:ascii="ＭＳ 明朝" w:eastAsia="ＭＳ 明朝" w:hAnsi="ＭＳ 明朝" w:hint="eastAsia"/>
          <w:w w:val="95"/>
          <w:kern w:val="0"/>
          <w:sz w:val="22"/>
          <w:fitText w:val="880" w:id="-1785960959"/>
        </w:rPr>
        <w:t>名</w:t>
      </w:r>
      <w:r w:rsidRPr="005E4D0A">
        <w:rPr>
          <w:rFonts w:ascii="ＭＳ 明朝" w:eastAsia="ＭＳ 明朝" w:hAnsi="ＭＳ 明朝" w:hint="eastAsia"/>
          <w:sz w:val="22"/>
        </w:rPr>
        <w:t xml:space="preserve">　　　　　　　　　　　　　　　</w:t>
      </w:r>
    </w:p>
    <w:p w14:paraId="42381F18" w14:textId="77777777" w:rsidR="00AF40A1" w:rsidRPr="005E4D0A" w:rsidRDefault="00AF40A1" w:rsidP="00AF40A1">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7E0DAA51" w14:textId="77777777" w:rsidR="00AF40A1" w:rsidRPr="005E4D0A" w:rsidRDefault="00AF40A1" w:rsidP="00AF40A1">
      <w:pPr>
        <w:pStyle w:val="a3"/>
        <w:wordWrap/>
        <w:spacing w:line="240" w:lineRule="auto"/>
        <w:jc w:val="right"/>
        <w:rPr>
          <w:rFonts w:ascii="ＭＳ 明朝" w:hAnsi="ＭＳ 明朝" w:cs="Century"/>
          <w:spacing w:val="6"/>
          <w:sz w:val="22"/>
          <w:szCs w:val="22"/>
        </w:rPr>
      </w:pPr>
    </w:p>
    <w:p w14:paraId="6D4BD404"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1111A18E" w14:textId="35F12A3B" w:rsidR="00D124E1" w:rsidRPr="005E4D0A" w:rsidRDefault="00AF40A1" w:rsidP="00D124E1">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w:t>
      </w:r>
      <w:r w:rsidR="00D124E1" w:rsidRPr="005E4D0A">
        <w:rPr>
          <w:rFonts w:ascii="ＭＳ 明朝" w:eastAsia="ＭＳ 明朝" w:hAnsi="ＭＳ 明朝" w:cs="Century" w:hint="eastAsia"/>
          <w:spacing w:val="6"/>
          <w:sz w:val="22"/>
        </w:rPr>
        <w:t>交付決定</w:t>
      </w:r>
      <w:r w:rsidR="00DB4459" w:rsidRPr="005E4D0A">
        <w:rPr>
          <w:rFonts w:ascii="ＭＳ 明朝" w:eastAsia="ＭＳ 明朝" w:hAnsi="ＭＳ 明朝" w:cs="Century" w:hint="eastAsia"/>
          <w:spacing w:val="6"/>
          <w:sz w:val="22"/>
        </w:rPr>
        <w:t>を受けた事業</w:t>
      </w:r>
      <w:r w:rsidR="00D124E1" w:rsidRPr="005E4D0A">
        <w:rPr>
          <w:rFonts w:ascii="ＭＳ 明朝" w:eastAsia="ＭＳ 明朝" w:hAnsi="ＭＳ 明朝" w:cs="Century" w:hint="eastAsia"/>
          <w:spacing w:val="6"/>
          <w:sz w:val="22"/>
        </w:rPr>
        <w:t>について、下記の理由</w:t>
      </w:r>
      <w:r w:rsidR="00C04110" w:rsidRPr="005E4D0A">
        <w:rPr>
          <w:rFonts w:ascii="ＭＳ 明朝" w:eastAsia="ＭＳ 明朝" w:hAnsi="ＭＳ 明朝" w:cs="Century" w:hint="eastAsia"/>
          <w:spacing w:val="6"/>
          <w:sz w:val="22"/>
        </w:rPr>
        <w:t>の</w:t>
      </w:r>
      <w:r w:rsidR="000D679D" w:rsidRPr="005E4D0A">
        <w:rPr>
          <w:rFonts w:ascii="ＭＳ 明朝" w:eastAsia="ＭＳ 明朝" w:hAnsi="ＭＳ 明朝" w:cs="Century" w:hint="eastAsia"/>
          <w:spacing w:val="6"/>
          <w:sz w:val="22"/>
        </w:rPr>
        <w:t>とおり取り下げ</w:t>
      </w:r>
      <w:r w:rsidR="00C04110" w:rsidRPr="005E4D0A">
        <w:rPr>
          <w:rFonts w:ascii="ＭＳ 明朝" w:eastAsia="ＭＳ 明朝" w:hAnsi="ＭＳ 明朝" w:cs="Century" w:hint="eastAsia"/>
          <w:spacing w:val="6"/>
          <w:sz w:val="22"/>
        </w:rPr>
        <w:t>たい</w:t>
      </w:r>
      <w:r w:rsidR="000D679D" w:rsidRPr="005E4D0A">
        <w:rPr>
          <w:rFonts w:ascii="ＭＳ 明朝" w:eastAsia="ＭＳ 明朝" w:hAnsi="ＭＳ 明朝" w:cs="Century" w:hint="eastAsia"/>
          <w:spacing w:val="6"/>
          <w:sz w:val="22"/>
        </w:rPr>
        <w:t>ので、ゼロカーボン技術事業化</w:t>
      </w:r>
      <w:r w:rsidR="00A2280C" w:rsidRPr="005E4D0A">
        <w:rPr>
          <w:rFonts w:ascii="ＭＳ 明朝" w:eastAsia="ＭＳ 明朝" w:hAnsi="ＭＳ 明朝" w:cs="Century" w:hint="eastAsia"/>
          <w:spacing w:val="6"/>
          <w:sz w:val="22"/>
        </w:rPr>
        <w:t>支援</w:t>
      </w:r>
      <w:r w:rsidR="000D679D" w:rsidRPr="005E4D0A">
        <w:rPr>
          <w:rFonts w:ascii="ＭＳ 明朝" w:eastAsia="ＭＳ 明朝" w:hAnsi="ＭＳ 明朝" w:cs="Century" w:hint="eastAsia"/>
          <w:spacing w:val="6"/>
          <w:sz w:val="22"/>
        </w:rPr>
        <w:t>補助金交付要綱第</w:t>
      </w:r>
      <w:r w:rsidR="003E35DA" w:rsidRPr="005E4D0A">
        <w:rPr>
          <w:rFonts w:ascii="ＭＳ 明朝" w:eastAsia="ＭＳ 明朝" w:hAnsi="ＭＳ 明朝" w:cs="Century" w:hint="eastAsia"/>
          <w:spacing w:val="6"/>
          <w:sz w:val="22"/>
        </w:rPr>
        <w:t>10</w:t>
      </w:r>
      <w:r w:rsidR="000D679D" w:rsidRPr="005E4D0A">
        <w:rPr>
          <w:rFonts w:ascii="ＭＳ 明朝" w:eastAsia="ＭＳ 明朝" w:hAnsi="ＭＳ 明朝" w:cs="Century" w:hint="eastAsia"/>
          <w:spacing w:val="6"/>
          <w:sz w:val="22"/>
        </w:rPr>
        <w:t>条の規定により</w:t>
      </w:r>
      <w:r w:rsidR="001B39A5" w:rsidRPr="005E4D0A">
        <w:rPr>
          <w:rFonts w:ascii="ＭＳ 明朝" w:eastAsia="ＭＳ 明朝" w:hAnsi="ＭＳ 明朝" w:cs="Century" w:hint="eastAsia"/>
          <w:spacing w:val="6"/>
          <w:sz w:val="22"/>
        </w:rPr>
        <w:t>、</w:t>
      </w:r>
      <w:r w:rsidR="00D124E1" w:rsidRPr="005E4D0A">
        <w:rPr>
          <w:rFonts w:ascii="ＭＳ 明朝" w:eastAsia="ＭＳ 明朝" w:hAnsi="ＭＳ 明朝" w:cs="Century" w:hint="eastAsia"/>
          <w:spacing w:val="6"/>
          <w:sz w:val="22"/>
        </w:rPr>
        <w:t>申請を取り下げます。</w:t>
      </w:r>
    </w:p>
    <w:p w14:paraId="6C6F810D" w14:textId="455DE9FF" w:rsidR="00AF40A1" w:rsidRPr="005E4D0A" w:rsidRDefault="00AF40A1" w:rsidP="00AF40A1">
      <w:pPr>
        <w:ind w:leftChars="100" w:left="430" w:hangingChars="100" w:hanging="220"/>
        <w:jc w:val="left"/>
        <w:rPr>
          <w:rFonts w:ascii="ＭＳ 明朝" w:eastAsia="ＭＳ 明朝" w:hAnsi="ＭＳ 明朝"/>
          <w:sz w:val="22"/>
        </w:rPr>
      </w:pPr>
    </w:p>
    <w:p w14:paraId="0CB6BFF8" w14:textId="77777777" w:rsidR="00AF40A1" w:rsidRPr="005E4D0A" w:rsidRDefault="00AF40A1" w:rsidP="00AF40A1">
      <w:pPr>
        <w:jc w:val="left"/>
        <w:rPr>
          <w:rFonts w:ascii="ＭＳ 明朝" w:eastAsia="ＭＳ 明朝" w:hAnsi="ＭＳ 明朝"/>
          <w:sz w:val="22"/>
        </w:rPr>
      </w:pPr>
    </w:p>
    <w:p w14:paraId="59EF4477" w14:textId="77777777" w:rsidR="00AF40A1" w:rsidRPr="005E4D0A" w:rsidRDefault="00AF40A1" w:rsidP="00AF40A1">
      <w:pPr>
        <w:jc w:val="left"/>
        <w:rPr>
          <w:rFonts w:ascii="ＭＳ 明朝" w:eastAsia="ＭＳ 明朝" w:hAnsi="ＭＳ 明朝"/>
          <w:sz w:val="22"/>
        </w:rPr>
      </w:pPr>
    </w:p>
    <w:p w14:paraId="4B226BFC" w14:textId="77777777" w:rsidR="00AF40A1" w:rsidRPr="005E4D0A" w:rsidRDefault="00AF40A1" w:rsidP="00AF40A1">
      <w:pPr>
        <w:ind w:leftChars="100" w:left="430" w:hangingChars="100" w:hanging="220"/>
        <w:jc w:val="center"/>
        <w:rPr>
          <w:rFonts w:ascii="ＭＳ 明朝" w:eastAsia="ＭＳ 明朝" w:hAnsi="ＭＳ 明朝"/>
          <w:sz w:val="22"/>
        </w:rPr>
      </w:pPr>
      <w:r w:rsidRPr="005E4D0A">
        <w:rPr>
          <w:rFonts w:ascii="ＭＳ 明朝" w:eastAsia="ＭＳ 明朝" w:hAnsi="ＭＳ 明朝" w:hint="eastAsia"/>
          <w:sz w:val="22"/>
        </w:rPr>
        <w:t>記</w:t>
      </w:r>
    </w:p>
    <w:p w14:paraId="02958BD3" w14:textId="77777777" w:rsidR="00AF40A1" w:rsidRPr="005E4D0A" w:rsidRDefault="00AF40A1" w:rsidP="00AF40A1">
      <w:pPr>
        <w:jc w:val="left"/>
        <w:rPr>
          <w:rFonts w:ascii="ＭＳ 明朝" w:eastAsia="ＭＳ 明朝" w:hAnsi="ＭＳ 明朝"/>
          <w:sz w:val="22"/>
        </w:rPr>
      </w:pPr>
    </w:p>
    <w:p w14:paraId="3E21D8FF" w14:textId="77777777" w:rsidR="00AF40A1" w:rsidRPr="005E4D0A" w:rsidRDefault="00AF40A1" w:rsidP="00AF40A1">
      <w:pPr>
        <w:jc w:val="left"/>
        <w:rPr>
          <w:rFonts w:ascii="ＭＳ 明朝" w:eastAsia="ＭＳ 明朝" w:hAnsi="ＭＳ 明朝"/>
          <w:sz w:val="22"/>
        </w:rPr>
      </w:pPr>
    </w:p>
    <w:p w14:paraId="001379F4" w14:textId="1D713145" w:rsidR="00AF40A1" w:rsidRPr="005E4D0A" w:rsidRDefault="00AF40A1" w:rsidP="001B39A5">
      <w:pPr>
        <w:jc w:val="left"/>
        <w:rPr>
          <w:rFonts w:ascii="ＭＳ 明朝" w:eastAsia="ＭＳ 明朝" w:hAnsi="ＭＳ 明朝"/>
          <w:sz w:val="22"/>
        </w:rPr>
      </w:pPr>
      <w:r w:rsidRPr="005E4D0A">
        <w:rPr>
          <w:rFonts w:ascii="ＭＳ 明朝" w:eastAsia="ＭＳ 明朝" w:hAnsi="ＭＳ 明朝" w:hint="eastAsia"/>
          <w:sz w:val="22"/>
        </w:rPr>
        <w:t xml:space="preserve">１　</w:t>
      </w:r>
      <w:r w:rsidR="00D124E1" w:rsidRPr="005E4D0A">
        <w:rPr>
          <w:rFonts w:ascii="ＭＳ 明朝" w:eastAsia="ＭＳ 明朝" w:hAnsi="ＭＳ 明朝" w:hint="eastAsia"/>
          <w:sz w:val="22"/>
        </w:rPr>
        <w:t>取り下げの理由</w:t>
      </w:r>
    </w:p>
    <w:p w14:paraId="063A4077" w14:textId="144195E3" w:rsidR="00AF40A1" w:rsidRPr="005E4D0A" w:rsidRDefault="00AF40A1" w:rsidP="00AF40A1">
      <w:pPr>
        <w:pStyle w:val="a3"/>
        <w:wordWrap/>
        <w:spacing w:line="240" w:lineRule="auto"/>
        <w:jc w:val="left"/>
        <w:rPr>
          <w:rFonts w:ascii="ＭＳ 明朝" w:hAnsi="ＭＳ 明朝" w:cs="Century"/>
          <w:spacing w:val="6"/>
          <w:sz w:val="22"/>
          <w:szCs w:val="22"/>
        </w:rPr>
      </w:pPr>
    </w:p>
    <w:p w14:paraId="331FE66E" w14:textId="69D7CFF1" w:rsidR="00D124E1" w:rsidRPr="005E4D0A" w:rsidRDefault="00D124E1" w:rsidP="00AF40A1">
      <w:pPr>
        <w:pStyle w:val="a3"/>
        <w:wordWrap/>
        <w:spacing w:line="240" w:lineRule="auto"/>
        <w:jc w:val="left"/>
        <w:rPr>
          <w:rFonts w:ascii="ＭＳ 明朝" w:hAnsi="ＭＳ 明朝" w:cs="Century"/>
          <w:spacing w:val="6"/>
          <w:sz w:val="22"/>
          <w:szCs w:val="22"/>
        </w:rPr>
      </w:pPr>
    </w:p>
    <w:p w14:paraId="1751436B" w14:textId="239424CF" w:rsidR="00D124E1" w:rsidRPr="005E4D0A" w:rsidRDefault="00D124E1">
      <w:pPr>
        <w:widowControl/>
        <w:jc w:val="left"/>
        <w:rPr>
          <w:rFonts w:ascii="ＭＳ 明朝" w:eastAsia="ＭＳ 明朝" w:hAnsi="ＭＳ 明朝" w:cs="Century"/>
          <w:spacing w:val="6"/>
          <w:kern w:val="0"/>
          <w:sz w:val="22"/>
        </w:rPr>
      </w:pPr>
      <w:r w:rsidRPr="005E4D0A">
        <w:rPr>
          <w:rFonts w:ascii="ＭＳ 明朝" w:eastAsia="ＭＳ 明朝" w:hAnsi="ＭＳ 明朝" w:cs="Century"/>
          <w:spacing w:val="6"/>
          <w:sz w:val="22"/>
        </w:rPr>
        <w:br w:type="page"/>
      </w:r>
    </w:p>
    <w:p w14:paraId="373C3A16" w14:textId="14DA29E8" w:rsidR="00D124E1" w:rsidRPr="005E4D0A" w:rsidRDefault="00D124E1" w:rsidP="00D124E1">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hint="eastAsia"/>
          <w:spacing w:val="6"/>
        </w:rPr>
        <w:t>８</w:t>
      </w:r>
      <w:r w:rsidRPr="005E4D0A">
        <w:rPr>
          <w:rFonts w:ascii="ＭＳ 明朝" w:cs="Century" w:hint="eastAsia"/>
          <w:spacing w:val="6"/>
        </w:rPr>
        <w:t>号（第1</w:t>
      </w:r>
      <w:r w:rsidR="003E35DA" w:rsidRPr="005E4D0A">
        <w:rPr>
          <w:rFonts w:ascii="ＭＳ 明朝" w:cs="Century" w:hint="eastAsia"/>
          <w:spacing w:val="6"/>
        </w:rPr>
        <w:t>1</w:t>
      </w:r>
      <w:r w:rsidRPr="005E4D0A">
        <w:rPr>
          <w:rFonts w:ascii="ＭＳ 明朝" w:cs="Century" w:hint="eastAsia"/>
          <w:spacing w:val="6"/>
        </w:rPr>
        <w:t>条関係）</w:t>
      </w:r>
    </w:p>
    <w:p w14:paraId="1C8D41CD" w14:textId="77777777" w:rsidR="00D124E1" w:rsidRPr="005E4D0A" w:rsidRDefault="00D124E1" w:rsidP="00D124E1">
      <w:pPr>
        <w:pStyle w:val="a3"/>
        <w:wordWrap/>
        <w:spacing w:line="240" w:lineRule="auto"/>
        <w:jc w:val="left"/>
        <w:rPr>
          <w:rFonts w:ascii="ＭＳ 明朝" w:cs="Century"/>
          <w:spacing w:val="6"/>
          <w:sz w:val="22"/>
          <w:szCs w:val="22"/>
        </w:rPr>
      </w:pPr>
    </w:p>
    <w:p w14:paraId="722206D9" w14:textId="5D01FD8E" w:rsidR="00D124E1" w:rsidRPr="005E4D0A" w:rsidRDefault="00DB4459" w:rsidP="00D124E1">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補助金事業計画</w:t>
      </w:r>
      <w:r w:rsidR="00E673C2" w:rsidRPr="005E4D0A">
        <w:rPr>
          <w:rFonts w:ascii="ＭＳ 明朝" w:hAnsiTheme="minorEastAsia" w:cs="Century" w:hint="eastAsia"/>
          <w:spacing w:val="6"/>
          <w:sz w:val="28"/>
          <w:szCs w:val="28"/>
        </w:rPr>
        <w:t>変更承認</w:t>
      </w:r>
      <w:r w:rsidRPr="005E4D0A">
        <w:rPr>
          <w:rFonts w:ascii="ＭＳ 明朝" w:hAnsiTheme="minorEastAsia" w:cs="Century" w:hint="eastAsia"/>
          <w:spacing w:val="6"/>
          <w:sz w:val="28"/>
          <w:szCs w:val="28"/>
        </w:rPr>
        <w:t>申請書</w:t>
      </w:r>
    </w:p>
    <w:p w14:paraId="1E6DA793" w14:textId="77777777" w:rsidR="00D124E1" w:rsidRPr="005E4D0A" w:rsidRDefault="00D124E1" w:rsidP="00D124E1">
      <w:pPr>
        <w:pStyle w:val="a3"/>
        <w:wordWrap/>
        <w:spacing w:line="240" w:lineRule="auto"/>
        <w:jc w:val="left"/>
        <w:rPr>
          <w:rFonts w:ascii="ＭＳ 明朝" w:cs="Century"/>
          <w:spacing w:val="6"/>
          <w:sz w:val="24"/>
          <w:szCs w:val="24"/>
        </w:rPr>
      </w:pPr>
    </w:p>
    <w:p w14:paraId="6FC265E0" w14:textId="77777777" w:rsidR="00D124E1" w:rsidRPr="005E4D0A" w:rsidRDefault="00D124E1" w:rsidP="00D124E1">
      <w:pPr>
        <w:pStyle w:val="a3"/>
        <w:wordWrap/>
        <w:spacing w:line="240" w:lineRule="auto"/>
        <w:jc w:val="left"/>
        <w:rPr>
          <w:rFonts w:ascii="ＭＳ 明朝" w:hAnsi="ＭＳ 明朝" w:cs="Century"/>
          <w:spacing w:val="6"/>
          <w:sz w:val="22"/>
          <w:szCs w:val="22"/>
        </w:rPr>
      </w:pPr>
    </w:p>
    <w:p w14:paraId="0FCB3A6A" w14:textId="77777777" w:rsidR="00D124E1" w:rsidRPr="005E4D0A" w:rsidRDefault="00D124E1" w:rsidP="00D124E1">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028CA7B0" w14:textId="77777777" w:rsidR="00D124E1" w:rsidRPr="005E4D0A" w:rsidRDefault="00D124E1" w:rsidP="00D124E1">
      <w:pPr>
        <w:pStyle w:val="a3"/>
        <w:wordWrap/>
        <w:spacing w:line="240" w:lineRule="auto"/>
        <w:jc w:val="left"/>
        <w:rPr>
          <w:rFonts w:ascii="ＭＳ 明朝" w:hAnsi="ＭＳ 明朝" w:cs="Century"/>
          <w:spacing w:val="6"/>
          <w:sz w:val="22"/>
          <w:szCs w:val="22"/>
        </w:rPr>
      </w:pPr>
    </w:p>
    <w:p w14:paraId="6909C0BC" w14:textId="77777777" w:rsidR="00D124E1" w:rsidRPr="005E4D0A" w:rsidRDefault="00D124E1" w:rsidP="00D124E1">
      <w:pPr>
        <w:pStyle w:val="a3"/>
        <w:wordWrap/>
        <w:spacing w:line="240" w:lineRule="auto"/>
        <w:jc w:val="left"/>
        <w:rPr>
          <w:rFonts w:ascii="ＭＳ 明朝" w:hAnsi="ＭＳ 明朝" w:cs="Century"/>
          <w:spacing w:val="6"/>
          <w:sz w:val="22"/>
          <w:szCs w:val="22"/>
        </w:rPr>
      </w:pPr>
    </w:p>
    <w:p w14:paraId="3633D62C" w14:textId="1D8938BF" w:rsidR="00D124E1" w:rsidRPr="005E4D0A" w:rsidRDefault="00D124E1" w:rsidP="00D124E1">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7DAC39B6" w14:textId="77777777" w:rsidR="00D124E1" w:rsidRPr="005E4D0A" w:rsidRDefault="00D124E1" w:rsidP="00D124E1">
      <w:pPr>
        <w:pStyle w:val="a3"/>
        <w:wordWrap/>
        <w:spacing w:line="240" w:lineRule="auto"/>
        <w:jc w:val="left"/>
        <w:rPr>
          <w:rFonts w:ascii="ＭＳ 明朝" w:hAnsi="ＭＳ 明朝" w:cs="Century"/>
          <w:spacing w:val="6"/>
          <w:sz w:val="22"/>
          <w:szCs w:val="22"/>
        </w:rPr>
      </w:pPr>
    </w:p>
    <w:p w14:paraId="532EF241" w14:textId="77777777" w:rsidR="00D124E1" w:rsidRPr="005E4D0A" w:rsidRDefault="00D124E1" w:rsidP="00D124E1">
      <w:pPr>
        <w:pStyle w:val="a3"/>
        <w:wordWrap/>
        <w:spacing w:line="240" w:lineRule="auto"/>
        <w:jc w:val="left"/>
        <w:rPr>
          <w:rFonts w:ascii="ＭＳ 明朝" w:hAnsi="ＭＳ 明朝" w:cs="Century"/>
          <w:spacing w:val="6"/>
          <w:sz w:val="22"/>
          <w:szCs w:val="22"/>
        </w:rPr>
      </w:pPr>
    </w:p>
    <w:p w14:paraId="4B107A42" w14:textId="242478EB" w:rsidR="00D124E1" w:rsidRPr="005E4D0A" w:rsidRDefault="00D124E1" w:rsidP="00D124E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59168"/>
        </w:rPr>
        <w:t>所在</w:t>
      </w:r>
      <w:r w:rsidRPr="005E4D0A">
        <w:rPr>
          <w:rFonts w:ascii="ＭＳ 明朝" w:eastAsia="ＭＳ 明朝" w:hAnsi="ＭＳ 明朝" w:hint="eastAsia"/>
          <w:w w:val="95"/>
          <w:kern w:val="0"/>
          <w:sz w:val="22"/>
          <w:fitText w:val="880" w:id="-1785959168"/>
        </w:rPr>
        <w:t>地</w:t>
      </w:r>
      <w:r w:rsidRPr="005E4D0A">
        <w:rPr>
          <w:rFonts w:ascii="ＭＳ 明朝" w:eastAsia="ＭＳ 明朝" w:hAnsi="ＭＳ 明朝" w:hint="eastAsia"/>
          <w:sz w:val="22"/>
        </w:rPr>
        <w:t xml:space="preserve">　　　　　　　　　　　　　　　</w:t>
      </w:r>
    </w:p>
    <w:p w14:paraId="522F1D3A" w14:textId="77777777" w:rsidR="00D124E1" w:rsidRPr="005E4D0A" w:rsidRDefault="00D124E1" w:rsidP="00D124E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59167"/>
        </w:rPr>
        <w:t>企業</w:t>
      </w:r>
      <w:r w:rsidRPr="005E4D0A">
        <w:rPr>
          <w:rFonts w:ascii="ＭＳ 明朝" w:eastAsia="ＭＳ 明朝" w:hAnsi="ＭＳ 明朝" w:hint="eastAsia"/>
          <w:w w:val="95"/>
          <w:kern w:val="0"/>
          <w:sz w:val="22"/>
          <w:fitText w:val="880" w:id="-1785959167"/>
        </w:rPr>
        <w:t>名</w:t>
      </w:r>
      <w:r w:rsidRPr="005E4D0A">
        <w:rPr>
          <w:rFonts w:ascii="ＭＳ 明朝" w:eastAsia="ＭＳ 明朝" w:hAnsi="ＭＳ 明朝" w:hint="eastAsia"/>
          <w:sz w:val="22"/>
        </w:rPr>
        <w:t xml:space="preserve">　　　　　　　　　　　　　　　</w:t>
      </w:r>
    </w:p>
    <w:p w14:paraId="74811F72" w14:textId="77777777" w:rsidR="00D124E1" w:rsidRPr="005E4D0A" w:rsidRDefault="00D124E1" w:rsidP="00D124E1">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18A04F67" w14:textId="77777777" w:rsidR="00D124E1" w:rsidRPr="005E4D0A" w:rsidRDefault="00D124E1" w:rsidP="00D124E1">
      <w:pPr>
        <w:pStyle w:val="a3"/>
        <w:wordWrap/>
        <w:spacing w:line="240" w:lineRule="auto"/>
        <w:jc w:val="right"/>
        <w:rPr>
          <w:rFonts w:ascii="ＭＳ 明朝" w:hAnsi="ＭＳ 明朝" w:cs="Century"/>
          <w:spacing w:val="6"/>
          <w:sz w:val="22"/>
          <w:szCs w:val="22"/>
        </w:rPr>
      </w:pPr>
    </w:p>
    <w:p w14:paraId="4007119E" w14:textId="77777777" w:rsidR="000D679D" w:rsidRPr="005E4D0A" w:rsidRDefault="000D679D" w:rsidP="000D679D">
      <w:pPr>
        <w:pStyle w:val="a3"/>
        <w:wordWrap/>
        <w:spacing w:line="240" w:lineRule="auto"/>
        <w:jc w:val="left"/>
        <w:rPr>
          <w:rFonts w:ascii="ＭＳ 明朝" w:hAnsi="ＭＳ 明朝" w:cs="Century"/>
          <w:spacing w:val="6"/>
          <w:sz w:val="22"/>
          <w:szCs w:val="22"/>
        </w:rPr>
      </w:pPr>
    </w:p>
    <w:p w14:paraId="6A3BC3F8" w14:textId="67BA092B" w:rsidR="000D679D" w:rsidRPr="005E4D0A" w:rsidRDefault="000D679D" w:rsidP="000D679D">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号で交付決定</w:t>
      </w:r>
      <w:r w:rsidR="00DB4459" w:rsidRPr="005E4D0A">
        <w:rPr>
          <w:rFonts w:ascii="ＭＳ 明朝" w:eastAsia="ＭＳ 明朝" w:hAnsi="ＭＳ 明朝" w:cs="Century" w:hint="eastAsia"/>
          <w:spacing w:val="6"/>
          <w:sz w:val="22"/>
        </w:rPr>
        <w:t>を受けた事業</w:t>
      </w:r>
      <w:r w:rsidRPr="005E4D0A">
        <w:rPr>
          <w:rFonts w:ascii="ＭＳ 明朝" w:eastAsia="ＭＳ 明朝" w:hAnsi="ＭＳ 明朝" w:cs="Century" w:hint="eastAsia"/>
          <w:spacing w:val="6"/>
          <w:sz w:val="22"/>
        </w:rPr>
        <w:t>について、下記のとおり事業計画を変更したいので、ゼロカーボン技術事業化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補助金交付要綱第1</w:t>
      </w:r>
      <w:r w:rsidR="003E35DA" w:rsidRPr="005E4D0A">
        <w:rPr>
          <w:rFonts w:ascii="ＭＳ 明朝" w:eastAsia="ＭＳ 明朝" w:hAnsi="ＭＳ 明朝" w:cs="Century" w:hint="eastAsia"/>
          <w:spacing w:val="6"/>
          <w:sz w:val="22"/>
        </w:rPr>
        <w:t>1</w:t>
      </w:r>
      <w:r w:rsidRPr="005E4D0A">
        <w:rPr>
          <w:rFonts w:ascii="ＭＳ 明朝" w:eastAsia="ＭＳ 明朝" w:hAnsi="ＭＳ 明朝" w:cs="Century" w:hint="eastAsia"/>
          <w:spacing w:val="6"/>
          <w:sz w:val="22"/>
        </w:rPr>
        <w:t>条</w:t>
      </w:r>
      <w:r w:rsidR="00E77F4B" w:rsidRPr="005E4D0A">
        <w:rPr>
          <w:rFonts w:ascii="ＭＳ 明朝" w:eastAsia="ＭＳ 明朝" w:hAnsi="ＭＳ 明朝" w:cs="Century" w:hint="eastAsia"/>
          <w:spacing w:val="6"/>
          <w:sz w:val="22"/>
        </w:rPr>
        <w:t>第１項</w:t>
      </w:r>
      <w:r w:rsidRPr="005E4D0A">
        <w:rPr>
          <w:rFonts w:ascii="ＭＳ 明朝" w:eastAsia="ＭＳ 明朝" w:hAnsi="ＭＳ 明朝" w:cs="Century" w:hint="eastAsia"/>
          <w:spacing w:val="6"/>
          <w:sz w:val="22"/>
        </w:rPr>
        <w:t>の規定により</w:t>
      </w:r>
      <w:r w:rsidR="001B39A5" w:rsidRPr="005E4D0A">
        <w:rPr>
          <w:rFonts w:ascii="ＭＳ 明朝" w:eastAsia="ＭＳ 明朝" w:hAnsi="ＭＳ 明朝" w:cs="Century" w:hint="eastAsia"/>
          <w:spacing w:val="6"/>
          <w:sz w:val="22"/>
        </w:rPr>
        <w:t>、</w:t>
      </w:r>
      <w:r w:rsidRPr="005E4D0A">
        <w:rPr>
          <w:rFonts w:ascii="ＭＳ 明朝" w:eastAsia="ＭＳ 明朝" w:hAnsi="ＭＳ 明朝" w:cs="Century" w:hint="eastAsia"/>
          <w:spacing w:val="6"/>
          <w:sz w:val="22"/>
        </w:rPr>
        <w:t>申請します。</w:t>
      </w:r>
    </w:p>
    <w:p w14:paraId="11D9FEAD" w14:textId="0D2B2271" w:rsidR="000D679D" w:rsidRPr="005E4D0A" w:rsidRDefault="000D679D" w:rsidP="000D679D">
      <w:pPr>
        <w:jc w:val="left"/>
        <w:rPr>
          <w:rFonts w:ascii="ＭＳ 明朝" w:eastAsia="ＭＳ 明朝" w:hAnsi="ＭＳ 明朝"/>
          <w:sz w:val="22"/>
        </w:rPr>
      </w:pPr>
    </w:p>
    <w:p w14:paraId="4AD507D7" w14:textId="699AA52F" w:rsidR="000D679D" w:rsidRPr="005E4D0A" w:rsidRDefault="000D679D" w:rsidP="000D679D">
      <w:pPr>
        <w:jc w:val="left"/>
        <w:rPr>
          <w:rFonts w:ascii="ＭＳ 明朝" w:eastAsia="ＭＳ 明朝" w:hAnsi="ＭＳ 明朝"/>
          <w:sz w:val="22"/>
        </w:rPr>
      </w:pPr>
    </w:p>
    <w:p w14:paraId="1E828EE6" w14:textId="77777777" w:rsidR="000D679D" w:rsidRPr="005E4D0A" w:rsidRDefault="000D679D" w:rsidP="000D679D">
      <w:pPr>
        <w:pStyle w:val="ac"/>
        <w:rPr>
          <w:rFonts w:ascii="ＭＳ 明朝" w:eastAsia="ＭＳ 明朝"/>
          <w:color w:val="auto"/>
        </w:rPr>
      </w:pPr>
      <w:r w:rsidRPr="005E4D0A">
        <w:rPr>
          <w:rFonts w:ascii="ＭＳ 明朝" w:eastAsia="ＭＳ 明朝" w:hint="eastAsia"/>
          <w:color w:val="auto"/>
        </w:rPr>
        <w:t>記</w:t>
      </w:r>
    </w:p>
    <w:p w14:paraId="11B0C83A" w14:textId="6B0326FD" w:rsidR="000D679D" w:rsidRPr="005E4D0A" w:rsidRDefault="000D679D" w:rsidP="000D679D">
      <w:pPr>
        <w:rPr>
          <w:rFonts w:ascii="ＭＳ 明朝" w:eastAsia="ＭＳ 明朝"/>
        </w:rPr>
      </w:pPr>
    </w:p>
    <w:p w14:paraId="72FBAE5E" w14:textId="74CB005C" w:rsidR="000D679D" w:rsidRPr="005E4D0A" w:rsidRDefault="000D679D" w:rsidP="001B39A5">
      <w:pPr>
        <w:rPr>
          <w:rFonts w:ascii="ＭＳ 明朝" w:eastAsia="ＭＳ 明朝"/>
        </w:rPr>
      </w:pPr>
      <w:r w:rsidRPr="005E4D0A">
        <w:rPr>
          <w:rFonts w:ascii="ＭＳ 明朝" w:eastAsia="ＭＳ 明朝" w:hint="eastAsia"/>
        </w:rPr>
        <w:t xml:space="preserve">１　</w:t>
      </w:r>
      <w:r w:rsidR="00E77F4B" w:rsidRPr="005E4D0A">
        <w:rPr>
          <w:rFonts w:ascii="ＭＳ 明朝" w:eastAsia="ＭＳ 明朝" w:hint="eastAsia"/>
        </w:rPr>
        <w:t>事業計画の</w:t>
      </w:r>
      <w:r w:rsidRPr="005E4D0A">
        <w:rPr>
          <w:rFonts w:ascii="ＭＳ 明朝" w:eastAsia="ＭＳ 明朝" w:hint="eastAsia"/>
        </w:rPr>
        <w:t>変更内容</w:t>
      </w:r>
    </w:p>
    <w:p w14:paraId="16603792" w14:textId="77777777" w:rsidR="000D679D" w:rsidRPr="005E4D0A" w:rsidRDefault="000D679D" w:rsidP="000D679D">
      <w:pPr>
        <w:rPr>
          <w:rFonts w:ascii="ＭＳ 明朝" w:eastAsia="ＭＳ 明朝"/>
        </w:rPr>
      </w:pPr>
    </w:p>
    <w:p w14:paraId="7BA55438" w14:textId="77777777" w:rsidR="000D679D" w:rsidRPr="005E4D0A" w:rsidRDefault="000D679D" w:rsidP="000D679D">
      <w:pPr>
        <w:rPr>
          <w:rFonts w:ascii="ＭＳ 明朝" w:eastAsia="ＭＳ 明朝"/>
        </w:rPr>
      </w:pPr>
    </w:p>
    <w:p w14:paraId="40D74BC5" w14:textId="5E10F386" w:rsidR="000D679D" w:rsidRPr="005E4D0A" w:rsidRDefault="000D679D" w:rsidP="000D679D">
      <w:pPr>
        <w:rPr>
          <w:rFonts w:ascii="ＭＳ 明朝" w:eastAsia="ＭＳ 明朝"/>
        </w:rPr>
      </w:pPr>
      <w:r w:rsidRPr="005E4D0A">
        <w:rPr>
          <w:rFonts w:ascii="ＭＳ 明朝" w:eastAsia="ＭＳ 明朝" w:hint="eastAsia"/>
        </w:rPr>
        <w:t xml:space="preserve">２　</w:t>
      </w:r>
      <w:r w:rsidR="00E77F4B" w:rsidRPr="005E4D0A">
        <w:rPr>
          <w:rFonts w:ascii="ＭＳ 明朝" w:eastAsia="ＭＳ 明朝" w:hint="eastAsia"/>
        </w:rPr>
        <w:t>事業計画の</w:t>
      </w:r>
      <w:r w:rsidRPr="005E4D0A">
        <w:rPr>
          <w:rFonts w:ascii="ＭＳ 明朝" w:eastAsia="ＭＳ 明朝" w:hint="eastAsia"/>
        </w:rPr>
        <w:t>変更理由</w:t>
      </w:r>
    </w:p>
    <w:p w14:paraId="730BF6CE" w14:textId="68F91B60" w:rsidR="000D679D" w:rsidRPr="005E4D0A" w:rsidRDefault="000D679D" w:rsidP="000D679D">
      <w:pPr>
        <w:jc w:val="left"/>
        <w:rPr>
          <w:rFonts w:ascii="ＭＳ 明朝" w:eastAsia="ＭＳ 明朝" w:hAnsi="ＭＳ 明朝"/>
          <w:sz w:val="22"/>
        </w:rPr>
      </w:pPr>
    </w:p>
    <w:p w14:paraId="379C10A9" w14:textId="7937F49D" w:rsidR="000D679D" w:rsidRPr="005E4D0A" w:rsidRDefault="000D679D" w:rsidP="000D679D">
      <w:pPr>
        <w:jc w:val="left"/>
        <w:rPr>
          <w:rFonts w:ascii="ＭＳ 明朝" w:eastAsia="ＭＳ 明朝" w:hAnsi="ＭＳ 明朝"/>
          <w:sz w:val="22"/>
        </w:rPr>
      </w:pPr>
    </w:p>
    <w:p w14:paraId="72B02757" w14:textId="6AE21BA1" w:rsidR="000D679D" w:rsidRPr="005E4D0A" w:rsidRDefault="000D679D" w:rsidP="000D679D">
      <w:pPr>
        <w:jc w:val="left"/>
        <w:rPr>
          <w:rFonts w:ascii="ＭＳ 明朝" w:eastAsia="ＭＳ 明朝" w:hAnsi="ＭＳ 明朝"/>
          <w:sz w:val="22"/>
        </w:rPr>
      </w:pPr>
    </w:p>
    <w:p w14:paraId="7F4AE665" w14:textId="09BEA7CA" w:rsidR="000D679D" w:rsidRPr="005E4D0A" w:rsidRDefault="000D679D" w:rsidP="000D679D">
      <w:pPr>
        <w:jc w:val="left"/>
        <w:rPr>
          <w:rFonts w:ascii="ＭＳ 明朝" w:eastAsia="ＭＳ 明朝" w:hAnsi="ＭＳ 明朝"/>
          <w:sz w:val="22"/>
        </w:rPr>
      </w:pPr>
      <w:r w:rsidRPr="005E4D0A">
        <w:rPr>
          <w:rFonts w:ascii="ＭＳ 明朝" w:eastAsia="ＭＳ 明朝" w:hAnsi="ＭＳ 明朝" w:hint="eastAsia"/>
          <w:sz w:val="22"/>
        </w:rPr>
        <w:t xml:space="preserve">　（注）</w:t>
      </w:r>
      <w:r w:rsidR="00C04110" w:rsidRPr="005E4D0A">
        <w:rPr>
          <w:rFonts w:ascii="ＭＳ 明朝" w:eastAsia="ＭＳ 明朝" w:hAnsi="ＭＳ 明朝" w:hint="eastAsia"/>
          <w:sz w:val="22"/>
        </w:rPr>
        <w:t>１</w:t>
      </w:r>
      <w:r w:rsidRPr="005E4D0A">
        <w:rPr>
          <w:rFonts w:ascii="ＭＳ 明朝" w:eastAsia="ＭＳ 明朝" w:hAnsi="ＭＳ 明朝" w:hint="eastAsia"/>
          <w:sz w:val="22"/>
        </w:rPr>
        <w:t>については、様式第１号別紙に準じて、新旧を比較対照すること。</w:t>
      </w:r>
    </w:p>
    <w:p w14:paraId="1CCD271E" w14:textId="5912E6FA" w:rsidR="004A4309" w:rsidRPr="005E4D0A" w:rsidRDefault="004A4309" w:rsidP="00BB7B8D">
      <w:pPr>
        <w:widowControl/>
        <w:jc w:val="left"/>
        <w:rPr>
          <w:rFonts w:ascii="ＭＳ 明朝" w:eastAsia="ＭＳ 明朝" w:hAnsi="Century" w:cs="Century"/>
          <w:spacing w:val="6"/>
          <w:kern w:val="0"/>
          <w:sz w:val="24"/>
          <w:szCs w:val="24"/>
        </w:rPr>
      </w:pPr>
      <w:r w:rsidRPr="005E4D0A">
        <w:rPr>
          <w:rFonts w:ascii="ＭＳ 明朝" w:eastAsia="ＭＳ 明朝" w:cs="Century"/>
          <w:spacing w:val="6"/>
          <w:sz w:val="24"/>
          <w:szCs w:val="24"/>
        </w:rPr>
        <w:br w:type="page"/>
      </w:r>
    </w:p>
    <w:p w14:paraId="5D6F5F2C" w14:textId="07FBEA2C" w:rsidR="00DB4459" w:rsidRPr="005E4D0A" w:rsidRDefault="00DB4459" w:rsidP="00DB4459">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hint="eastAsia"/>
          <w:spacing w:val="6"/>
        </w:rPr>
        <w:t>９</w:t>
      </w:r>
      <w:r w:rsidRPr="005E4D0A">
        <w:rPr>
          <w:rFonts w:ascii="ＭＳ 明朝" w:cs="Century" w:hint="eastAsia"/>
          <w:spacing w:val="6"/>
        </w:rPr>
        <w:t>号（第1</w:t>
      </w:r>
      <w:r w:rsidR="003E35DA" w:rsidRPr="005E4D0A">
        <w:rPr>
          <w:rFonts w:ascii="ＭＳ 明朝" w:cs="Century" w:hint="eastAsia"/>
          <w:spacing w:val="6"/>
        </w:rPr>
        <w:t>1</w:t>
      </w:r>
      <w:r w:rsidRPr="005E4D0A">
        <w:rPr>
          <w:rFonts w:ascii="ＭＳ 明朝" w:cs="Century" w:hint="eastAsia"/>
          <w:spacing w:val="6"/>
        </w:rPr>
        <w:t>条関係）</w:t>
      </w:r>
    </w:p>
    <w:p w14:paraId="14A30FCD" w14:textId="77777777" w:rsidR="00DB4459" w:rsidRPr="005E4D0A" w:rsidRDefault="00DB4459" w:rsidP="00DB4459">
      <w:pPr>
        <w:pStyle w:val="a3"/>
        <w:wordWrap/>
        <w:spacing w:line="240" w:lineRule="auto"/>
        <w:jc w:val="left"/>
        <w:rPr>
          <w:rFonts w:ascii="ＭＳ 明朝" w:cs="Century"/>
          <w:spacing w:val="6"/>
          <w:sz w:val="22"/>
          <w:szCs w:val="22"/>
        </w:rPr>
      </w:pPr>
    </w:p>
    <w:p w14:paraId="4EA1E5C4" w14:textId="0701AFCC" w:rsidR="00DB4459" w:rsidRPr="005E4D0A" w:rsidRDefault="00DB4459" w:rsidP="00DB4459">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事業中止等届出書</w:t>
      </w:r>
    </w:p>
    <w:p w14:paraId="33F8762E" w14:textId="77777777" w:rsidR="00DB4459" w:rsidRPr="005E4D0A" w:rsidRDefault="00DB4459" w:rsidP="00DB4459">
      <w:pPr>
        <w:pStyle w:val="a3"/>
        <w:wordWrap/>
        <w:spacing w:line="240" w:lineRule="auto"/>
        <w:jc w:val="left"/>
        <w:rPr>
          <w:rFonts w:ascii="ＭＳ 明朝" w:cs="Century"/>
          <w:spacing w:val="6"/>
          <w:sz w:val="24"/>
          <w:szCs w:val="24"/>
        </w:rPr>
      </w:pPr>
    </w:p>
    <w:p w14:paraId="5DDAA4B7"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27EDF0CD" w14:textId="77777777" w:rsidR="00DB4459" w:rsidRPr="005E4D0A" w:rsidRDefault="00DB4459" w:rsidP="00DB4459">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6E3BA6A9"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01759876"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17668C1C" w14:textId="64B09817" w:rsidR="00DB4459" w:rsidRPr="005E4D0A" w:rsidRDefault="00DB4459" w:rsidP="00DB4459">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5419CC36"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7CBC283D"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5960B4FA" w14:textId="4F90FADE" w:rsidR="00DB4459" w:rsidRPr="005E4D0A" w:rsidRDefault="00DB4459" w:rsidP="00DB4459">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49440"/>
        </w:rPr>
        <w:t>所在</w:t>
      </w:r>
      <w:r w:rsidRPr="005E4D0A">
        <w:rPr>
          <w:rFonts w:ascii="ＭＳ 明朝" w:eastAsia="ＭＳ 明朝" w:hAnsi="ＭＳ 明朝" w:hint="eastAsia"/>
          <w:w w:val="95"/>
          <w:kern w:val="0"/>
          <w:sz w:val="22"/>
          <w:fitText w:val="880" w:id="-1785949440"/>
        </w:rPr>
        <w:t>地</w:t>
      </w:r>
      <w:r w:rsidRPr="005E4D0A">
        <w:rPr>
          <w:rFonts w:ascii="ＭＳ 明朝" w:eastAsia="ＭＳ 明朝" w:hAnsi="ＭＳ 明朝" w:hint="eastAsia"/>
          <w:sz w:val="22"/>
        </w:rPr>
        <w:t xml:space="preserve">　　　　　　　　　　　　　　　</w:t>
      </w:r>
    </w:p>
    <w:p w14:paraId="6E0BCEBB" w14:textId="77777777" w:rsidR="00DB4459" w:rsidRPr="005E4D0A" w:rsidRDefault="00DB4459" w:rsidP="00DB4459">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49439"/>
        </w:rPr>
        <w:t>企業</w:t>
      </w:r>
      <w:r w:rsidRPr="005E4D0A">
        <w:rPr>
          <w:rFonts w:ascii="ＭＳ 明朝" w:eastAsia="ＭＳ 明朝" w:hAnsi="ＭＳ 明朝" w:hint="eastAsia"/>
          <w:w w:val="95"/>
          <w:kern w:val="0"/>
          <w:sz w:val="22"/>
          <w:fitText w:val="880" w:id="-1785949439"/>
        </w:rPr>
        <w:t>名</w:t>
      </w:r>
      <w:r w:rsidRPr="005E4D0A">
        <w:rPr>
          <w:rFonts w:ascii="ＭＳ 明朝" w:eastAsia="ＭＳ 明朝" w:hAnsi="ＭＳ 明朝" w:hint="eastAsia"/>
          <w:sz w:val="22"/>
        </w:rPr>
        <w:t xml:space="preserve">　　　　　　　　　　　　　　　</w:t>
      </w:r>
    </w:p>
    <w:p w14:paraId="5606DC0F" w14:textId="77777777" w:rsidR="00DB4459" w:rsidRPr="005E4D0A" w:rsidRDefault="00DB4459" w:rsidP="00DB4459">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60351CAA" w14:textId="77777777" w:rsidR="00DB4459" w:rsidRPr="005E4D0A" w:rsidRDefault="00DB4459" w:rsidP="00DB4459">
      <w:pPr>
        <w:pStyle w:val="a3"/>
        <w:wordWrap/>
        <w:spacing w:line="240" w:lineRule="auto"/>
        <w:jc w:val="right"/>
        <w:rPr>
          <w:rFonts w:ascii="ＭＳ 明朝" w:hAnsi="ＭＳ 明朝" w:cs="Century"/>
          <w:spacing w:val="6"/>
          <w:sz w:val="22"/>
          <w:szCs w:val="22"/>
        </w:rPr>
      </w:pPr>
    </w:p>
    <w:p w14:paraId="70999134"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4E6463DD" w14:textId="5068BFFC" w:rsidR="00DB4459" w:rsidRPr="005E4D0A" w:rsidRDefault="00DB4459" w:rsidP="00DB4459">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号で交付決定</w:t>
      </w:r>
      <w:r w:rsidR="00E77F4B" w:rsidRPr="005E4D0A">
        <w:rPr>
          <w:rFonts w:ascii="ＭＳ 明朝" w:eastAsia="ＭＳ 明朝" w:hAnsi="ＭＳ 明朝" w:cs="Century" w:hint="eastAsia"/>
          <w:spacing w:val="6"/>
          <w:sz w:val="22"/>
        </w:rPr>
        <w:t>を受けた事業</w:t>
      </w:r>
      <w:r w:rsidRPr="005E4D0A">
        <w:rPr>
          <w:rFonts w:ascii="ＭＳ 明朝" w:eastAsia="ＭＳ 明朝" w:hAnsi="ＭＳ 明朝" w:cs="Century" w:hint="eastAsia"/>
          <w:spacing w:val="6"/>
          <w:sz w:val="22"/>
        </w:rPr>
        <w:t>について、下記のとおり事業を</w:t>
      </w:r>
      <w:r w:rsidR="00E77F4B" w:rsidRPr="005E4D0A">
        <w:rPr>
          <w:rFonts w:ascii="ＭＳ 明朝" w:eastAsia="ＭＳ 明朝" w:hAnsi="ＭＳ 明朝" w:cs="Century" w:hint="eastAsia"/>
          <w:spacing w:val="6"/>
          <w:sz w:val="22"/>
        </w:rPr>
        <w:t>中止等</w:t>
      </w:r>
      <w:r w:rsidRPr="005E4D0A">
        <w:rPr>
          <w:rFonts w:ascii="ＭＳ 明朝" w:eastAsia="ＭＳ 明朝" w:hAnsi="ＭＳ 明朝" w:cs="Century" w:hint="eastAsia"/>
          <w:spacing w:val="6"/>
          <w:sz w:val="22"/>
        </w:rPr>
        <w:t>したいので、ゼロカーボン技術事業化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補助金交付要綱第1</w:t>
      </w:r>
      <w:r w:rsidR="003E35DA" w:rsidRPr="005E4D0A">
        <w:rPr>
          <w:rFonts w:ascii="ＭＳ 明朝" w:eastAsia="ＭＳ 明朝" w:hAnsi="ＭＳ 明朝" w:cs="Century" w:hint="eastAsia"/>
          <w:spacing w:val="6"/>
          <w:sz w:val="22"/>
        </w:rPr>
        <w:t>1</w:t>
      </w:r>
      <w:r w:rsidRPr="005E4D0A">
        <w:rPr>
          <w:rFonts w:ascii="ＭＳ 明朝" w:eastAsia="ＭＳ 明朝" w:hAnsi="ＭＳ 明朝" w:cs="Century" w:hint="eastAsia"/>
          <w:spacing w:val="6"/>
          <w:sz w:val="22"/>
        </w:rPr>
        <w:t>条</w:t>
      </w:r>
      <w:r w:rsidR="00E77F4B" w:rsidRPr="005E4D0A">
        <w:rPr>
          <w:rFonts w:ascii="ＭＳ 明朝" w:eastAsia="ＭＳ 明朝" w:hAnsi="ＭＳ 明朝" w:cs="Century" w:hint="eastAsia"/>
          <w:spacing w:val="6"/>
          <w:sz w:val="22"/>
        </w:rPr>
        <w:t>第２項</w:t>
      </w:r>
      <w:r w:rsidRPr="005E4D0A">
        <w:rPr>
          <w:rFonts w:ascii="ＭＳ 明朝" w:eastAsia="ＭＳ 明朝" w:hAnsi="ＭＳ 明朝" w:cs="Century" w:hint="eastAsia"/>
          <w:spacing w:val="6"/>
          <w:sz w:val="22"/>
        </w:rPr>
        <w:t>の規定により</w:t>
      </w:r>
      <w:r w:rsidR="001B39A5" w:rsidRPr="005E4D0A">
        <w:rPr>
          <w:rFonts w:ascii="ＭＳ 明朝" w:eastAsia="ＭＳ 明朝" w:hAnsi="ＭＳ 明朝" w:cs="Century" w:hint="eastAsia"/>
          <w:spacing w:val="6"/>
          <w:sz w:val="22"/>
        </w:rPr>
        <w:t>、</w:t>
      </w:r>
      <w:r w:rsidR="00E77F4B" w:rsidRPr="005E4D0A">
        <w:rPr>
          <w:rFonts w:ascii="ＭＳ 明朝" w:eastAsia="ＭＳ 明朝" w:hAnsi="ＭＳ 明朝" w:cs="Century" w:hint="eastAsia"/>
          <w:spacing w:val="6"/>
          <w:sz w:val="22"/>
        </w:rPr>
        <w:t>届出</w:t>
      </w:r>
      <w:r w:rsidRPr="005E4D0A">
        <w:rPr>
          <w:rFonts w:ascii="ＭＳ 明朝" w:eastAsia="ＭＳ 明朝" w:hAnsi="ＭＳ 明朝" w:cs="Century" w:hint="eastAsia"/>
          <w:spacing w:val="6"/>
          <w:sz w:val="22"/>
        </w:rPr>
        <w:t>します。</w:t>
      </w:r>
    </w:p>
    <w:p w14:paraId="7C57E561" w14:textId="77777777" w:rsidR="00DB4459" w:rsidRPr="005E4D0A" w:rsidRDefault="00DB4459" w:rsidP="00DB4459">
      <w:pPr>
        <w:jc w:val="left"/>
        <w:rPr>
          <w:rFonts w:ascii="ＭＳ 明朝" w:eastAsia="ＭＳ 明朝" w:hAnsi="ＭＳ 明朝"/>
          <w:sz w:val="22"/>
        </w:rPr>
      </w:pPr>
    </w:p>
    <w:p w14:paraId="5307C11C" w14:textId="77777777" w:rsidR="00DB4459" w:rsidRPr="005E4D0A" w:rsidRDefault="00DB4459" w:rsidP="00DB4459">
      <w:pPr>
        <w:jc w:val="left"/>
        <w:rPr>
          <w:rFonts w:ascii="ＭＳ 明朝" w:eastAsia="ＭＳ 明朝" w:hAnsi="ＭＳ 明朝"/>
          <w:sz w:val="22"/>
        </w:rPr>
      </w:pPr>
    </w:p>
    <w:p w14:paraId="6B882736" w14:textId="77777777" w:rsidR="00DB4459" w:rsidRPr="005E4D0A" w:rsidRDefault="00DB4459" w:rsidP="00DB4459">
      <w:pPr>
        <w:pStyle w:val="ac"/>
        <w:rPr>
          <w:rFonts w:ascii="ＭＳ 明朝" w:eastAsia="ＭＳ 明朝"/>
          <w:color w:val="auto"/>
        </w:rPr>
      </w:pPr>
      <w:r w:rsidRPr="005E4D0A">
        <w:rPr>
          <w:rFonts w:ascii="ＭＳ 明朝" w:eastAsia="ＭＳ 明朝" w:hint="eastAsia"/>
          <w:color w:val="auto"/>
        </w:rPr>
        <w:t>記</w:t>
      </w:r>
    </w:p>
    <w:p w14:paraId="61552CDD" w14:textId="77777777" w:rsidR="00DB4459" w:rsidRPr="005E4D0A" w:rsidRDefault="00DB4459" w:rsidP="00DB4459">
      <w:pPr>
        <w:rPr>
          <w:rFonts w:ascii="ＭＳ 明朝" w:eastAsia="ＭＳ 明朝"/>
        </w:rPr>
      </w:pPr>
    </w:p>
    <w:p w14:paraId="1BA70A01" w14:textId="33B4C9B7" w:rsidR="00DB4459" w:rsidRPr="005E4D0A" w:rsidRDefault="00DB4459" w:rsidP="001B39A5">
      <w:pPr>
        <w:rPr>
          <w:rFonts w:ascii="ＭＳ 明朝" w:eastAsia="ＭＳ 明朝"/>
        </w:rPr>
      </w:pPr>
      <w:r w:rsidRPr="005E4D0A">
        <w:rPr>
          <w:rFonts w:ascii="ＭＳ 明朝" w:eastAsia="ＭＳ 明朝" w:hint="eastAsia"/>
        </w:rPr>
        <w:t xml:space="preserve">１　</w:t>
      </w:r>
      <w:r w:rsidR="00E77F4B" w:rsidRPr="005E4D0A">
        <w:rPr>
          <w:rFonts w:ascii="ＭＳ 明朝" w:eastAsia="ＭＳ 明朝" w:hint="eastAsia"/>
        </w:rPr>
        <w:t>事業の中止等年月日</w:t>
      </w:r>
    </w:p>
    <w:p w14:paraId="72379B88" w14:textId="77777777" w:rsidR="00DB4459" w:rsidRPr="005E4D0A" w:rsidRDefault="00DB4459" w:rsidP="00DB4459">
      <w:pPr>
        <w:rPr>
          <w:rFonts w:ascii="ＭＳ 明朝" w:eastAsia="ＭＳ 明朝"/>
        </w:rPr>
      </w:pPr>
    </w:p>
    <w:p w14:paraId="5A56A212" w14:textId="77777777" w:rsidR="00DB4459" w:rsidRPr="005E4D0A" w:rsidRDefault="00DB4459" w:rsidP="00DB4459">
      <w:pPr>
        <w:rPr>
          <w:rFonts w:ascii="ＭＳ 明朝" w:eastAsia="ＭＳ 明朝"/>
        </w:rPr>
      </w:pPr>
    </w:p>
    <w:p w14:paraId="48947B82" w14:textId="7CB74BF9" w:rsidR="00DB4459" w:rsidRPr="005E4D0A" w:rsidRDefault="00DB4459" w:rsidP="00DB4459">
      <w:pPr>
        <w:rPr>
          <w:rFonts w:ascii="ＭＳ 明朝" w:eastAsia="ＭＳ 明朝"/>
        </w:rPr>
      </w:pPr>
      <w:r w:rsidRPr="005E4D0A">
        <w:rPr>
          <w:rFonts w:ascii="ＭＳ 明朝" w:eastAsia="ＭＳ 明朝" w:hint="eastAsia"/>
        </w:rPr>
        <w:t xml:space="preserve">２　</w:t>
      </w:r>
      <w:r w:rsidR="00E77F4B" w:rsidRPr="005E4D0A">
        <w:rPr>
          <w:rFonts w:ascii="ＭＳ 明朝" w:eastAsia="ＭＳ 明朝" w:hint="eastAsia"/>
        </w:rPr>
        <w:t>事業の中止等</w:t>
      </w:r>
      <w:r w:rsidRPr="005E4D0A">
        <w:rPr>
          <w:rFonts w:ascii="ＭＳ 明朝" w:eastAsia="ＭＳ 明朝" w:hint="eastAsia"/>
        </w:rPr>
        <w:t>理由</w:t>
      </w:r>
    </w:p>
    <w:p w14:paraId="03530472" w14:textId="77777777" w:rsidR="00DB4459" w:rsidRPr="005E4D0A" w:rsidRDefault="00DB4459" w:rsidP="00DB4459">
      <w:pPr>
        <w:jc w:val="left"/>
        <w:rPr>
          <w:rFonts w:ascii="ＭＳ 明朝" w:eastAsia="ＭＳ 明朝" w:hAnsi="ＭＳ 明朝"/>
          <w:sz w:val="22"/>
        </w:rPr>
      </w:pPr>
    </w:p>
    <w:p w14:paraId="22DE3134" w14:textId="77777777" w:rsidR="00DB4459" w:rsidRPr="005E4D0A" w:rsidRDefault="00DB4459" w:rsidP="00DB4459">
      <w:pPr>
        <w:jc w:val="left"/>
        <w:rPr>
          <w:rFonts w:ascii="ＭＳ 明朝" w:eastAsia="ＭＳ 明朝" w:hAnsi="ＭＳ 明朝"/>
          <w:sz w:val="22"/>
        </w:rPr>
      </w:pPr>
    </w:p>
    <w:p w14:paraId="25317FC9" w14:textId="77777777" w:rsidR="00DB4459" w:rsidRPr="005E4D0A" w:rsidRDefault="00DB4459" w:rsidP="00DB4459">
      <w:pPr>
        <w:widowControl/>
        <w:jc w:val="left"/>
        <w:rPr>
          <w:rFonts w:ascii="ＭＳ 明朝" w:eastAsia="ＭＳ 明朝" w:hAnsi="Century" w:cs="Century"/>
          <w:spacing w:val="6"/>
          <w:kern w:val="0"/>
          <w:sz w:val="24"/>
          <w:szCs w:val="24"/>
        </w:rPr>
      </w:pPr>
      <w:r w:rsidRPr="005E4D0A">
        <w:rPr>
          <w:rFonts w:ascii="ＭＳ 明朝" w:eastAsia="ＭＳ 明朝" w:cs="Century"/>
          <w:spacing w:val="6"/>
          <w:sz w:val="24"/>
          <w:szCs w:val="24"/>
        </w:rPr>
        <w:br w:type="page"/>
      </w:r>
    </w:p>
    <w:p w14:paraId="456AB749" w14:textId="77270AC3" w:rsidR="00A05518" w:rsidRPr="005E4D0A" w:rsidRDefault="00A05518" w:rsidP="00A05518">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10</w:t>
      </w:r>
      <w:r w:rsidRPr="005E4D0A">
        <w:rPr>
          <w:rFonts w:ascii="ＭＳ 明朝" w:cs="Century" w:hint="eastAsia"/>
          <w:spacing w:val="6"/>
        </w:rPr>
        <w:t>号（第1</w:t>
      </w:r>
      <w:r w:rsidR="003E35DA" w:rsidRPr="005E4D0A">
        <w:rPr>
          <w:rFonts w:ascii="ＭＳ 明朝" w:cs="Century" w:hint="eastAsia"/>
          <w:spacing w:val="6"/>
        </w:rPr>
        <w:t>4</w:t>
      </w:r>
      <w:r w:rsidRPr="005E4D0A">
        <w:rPr>
          <w:rFonts w:ascii="ＭＳ 明朝" w:cs="Century" w:hint="eastAsia"/>
          <w:spacing w:val="6"/>
        </w:rPr>
        <w:t>条関係）</w:t>
      </w:r>
    </w:p>
    <w:p w14:paraId="2A0638EC" w14:textId="77777777" w:rsidR="00A05518" w:rsidRPr="005E4D0A" w:rsidRDefault="00A05518" w:rsidP="00A05518">
      <w:pPr>
        <w:pStyle w:val="a3"/>
        <w:wordWrap/>
        <w:spacing w:line="240" w:lineRule="auto"/>
        <w:jc w:val="left"/>
        <w:rPr>
          <w:rFonts w:ascii="ＭＳ 明朝" w:cs="Century"/>
          <w:spacing w:val="6"/>
          <w:sz w:val="22"/>
          <w:szCs w:val="22"/>
        </w:rPr>
      </w:pPr>
    </w:p>
    <w:p w14:paraId="4BC28190" w14:textId="2756DAFD" w:rsidR="00A05518" w:rsidRPr="005E4D0A" w:rsidRDefault="00A05518" w:rsidP="00A05518">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補助金実績報告書</w:t>
      </w:r>
    </w:p>
    <w:p w14:paraId="7FF14441" w14:textId="77777777" w:rsidR="00A05518" w:rsidRPr="005E4D0A" w:rsidRDefault="00A05518" w:rsidP="00A05518">
      <w:pPr>
        <w:pStyle w:val="a3"/>
        <w:wordWrap/>
        <w:spacing w:line="240" w:lineRule="auto"/>
        <w:jc w:val="left"/>
        <w:rPr>
          <w:rFonts w:ascii="ＭＳ 明朝" w:cs="Century"/>
          <w:spacing w:val="6"/>
          <w:sz w:val="24"/>
          <w:szCs w:val="24"/>
        </w:rPr>
      </w:pPr>
    </w:p>
    <w:p w14:paraId="65D474BC"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228F4BB5" w14:textId="77777777" w:rsidR="00A05518" w:rsidRPr="005E4D0A" w:rsidRDefault="00A05518" w:rsidP="00A05518">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6E581872"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44AEC85F"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0049C134" w14:textId="350CE279" w:rsidR="00A05518" w:rsidRPr="005E4D0A" w:rsidRDefault="00A05518" w:rsidP="00A05518">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28858F74"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26DD2B63"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0DD63974" w14:textId="62CB5C06" w:rsidR="00A05518" w:rsidRPr="005E4D0A" w:rsidRDefault="00A05518" w:rsidP="00A05518">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46624"/>
        </w:rPr>
        <w:t>所在</w:t>
      </w:r>
      <w:r w:rsidRPr="005E4D0A">
        <w:rPr>
          <w:rFonts w:ascii="ＭＳ 明朝" w:eastAsia="ＭＳ 明朝" w:hAnsi="ＭＳ 明朝" w:hint="eastAsia"/>
          <w:w w:val="95"/>
          <w:kern w:val="0"/>
          <w:sz w:val="22"/>
          <w:fitText w:val="880" w:id="-1785946624"/>
        </w:rPr>
        <w:t>地</w:t>
      </w:r>
      <w:r w:rsidRPr="005E4D0A">
        <w:rPr>
          <w:rFonts w:ascii="ＭＳ 明朝" w:eastAsia="ＭＳ 明朝" w:hAnsi="ＭＳ 明朝" w:hint="eastAsia"/>
          <w:sz w:val="22"/>
        </w:rPr>
        <w:t xml:space="preserve">　　　　　　　　　　　　　　　</w:t>
      </w:r>
    </w:p>
    <w:p w14:paraId="6E66CB5D" w14:textId="77777777" w:rsidR="00A05518" w:rsidRPr="005E4D0A" w:rsidRDefault="00A05518" w:rsidP="00A05518">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46623"/>
        </w:rPr>
        <w:t>企業</w:t>
      </w:r>
      <w:r w:rsidRPr="005E4D0A">
        <w:rPr>
          <w:rFonts w:ascii="ＭＳ 明朝" w:eastAsia="ＭＳ 明朝" w:hAnsi="ＭＳ 明朝" w:hint="eastAsia"/>
          <w:w w:val="95"/>
          <w:kern w:val="0"/>
          <w:sz w:val="22"/>
          <w:fitText w:val="880" w:id="-1785946623"/>
        </w:rPr>
        <w:t>名</w:t>
      </w:r>
      <w:r w:rsidRPr="005E4D0A">
        <w:rPr>
          <w:rFonts w:ascii="ＭＳ 明朝" w:eastAsia="ＭＳ 明朝" w:hAnsi="ＭＳ 明朝" w:hint="eastAsia"/>
          <w:sz w:val="22"/>
        </w:rPr>
        <w:t xml:space="preserve">　　　　　　　　　　　　　　　</w:t>
      </w:r>
    </w:p>
    <w:p w14:paraId="78949FC6" w14:textId="77777777" w:rsidR="00A05518" w:rsidRPr="005E4D0A" w:rsidRDefault="00A05518" w:rsidP="00A05518">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78C26BD5" w14:textId="77777777" w:rsidR="00A05518" w:rsidRPr="005E4D0A" w:rsidRDefault="00A05518" w:rsidP="00A05518">
      <w:pPr>
        <w:pStyle w:val="a3"/>
        <w:wordWrap/>
        <w:spacing w:line="240" w:lineRule="auto"/>
        <w:jc w:val="right"/>
        <w:rPr>
          <w:rFonts w:ascii="ＭＳ 明朝" w:hAnsi="ＭＳ 明朝" w:cs="Century"/>
          <w:spacing w:val="6"/>
          <w:sz w:val="22"/>
          <w:szCs w:val="22"/>
        </w:rPr>
      </w:pPr>
    </w:p>
    <w:p w14:paraId="55AFC2CA"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52D09553"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26FD781B" w14:textId="796C57DB" w:rsidR="00A05518" w:rsidRPr="005E4D0A" w:rsidRDefault="00A05518" w:rsidP="00A05518">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令和　　年　　月　　日付け　　</w:t>
      </w:r>
      <w:r w:rsidR="009E0FF1" w:rsidRPr="005E4D0A">
        <w:rPr>
          <w:rFonts w:ascii="ＭＳ 明朝" w:hAnsi="ＭＳ 明朝" w:cs="Century" w:hint="eastAsia"/>
          <w:spacing w:val="6"/>
          <w:sz w:val="22"/>
        </w:rPr>
        <w:t xml:space="preserve">　　</w:t>
      </w:r>
      <w:r w:rsidRPr="005E4D0A">
        <w:rPr>
          <w:rFonts w:ascii="ＭＳ 明朝" w:hAnsi="ＭＳ 明朝" w:cs="Century" w:hint="eastAsia"/>
          <w:spacing w:val="6"/>
          <w:sz w:val="22"/>
          <w:szCs w:val="22"/>
        </w:rPr>
        <w:t>第　　号で</w:t>
      </w:r>
      <w:r w:rsidRPr="005E4D0A">
        <w:rPr>
          <w:rFonts w:ascii="ＭＳ 明朝" w:hAnsi="ＭＳ 明朝" w:cs="Century" w:hint="eastAsia"/>
          <w:spacing w:val="6"/>
          <w:sz w:val="22"/>
        </w:rPr>
        <w:t>交付決定を受けた事業について、事業が完了しましたので、</w:t>
      </w:r>
      <w:r w:rsidRPr="005E4D0A">
        <w:rPr>
          <w:rFonts w:ascii="ＭＳ 明朝" w:hAnsi="ＭＳ 明朝" w:cs="Century" w:hint="eastAsia"/>
          <w:spacing w:val="6"/>
          <w:sz w:val="22"/>
          <w:szCs w:val="22"/>
        </w:rPr>
        <w:t>ゼロカーボン技術事業化支援補助金交付要綱第1</w:t>
      </w:r>
      <w:r w:rsidR="003E35DA" w:rsidRPr="005E4D0A">
        <w:rPr>
          <w:rFonts w:ascii="ＭＳ 明朝" w:hAnsi="ＭＳ 明朝" w:cs="Century" w:hint="eastAsia"/>
          <w:spacing w:val="6"/>
          <w:sz w:val="22"/>
          <w:szCs w:val="22"/>
        </w:rPr>
        <w:t>4</w:t>
      </w:r>
      <w:r w:rsidRPr="005E4D0A">
        <w:rPr>
          <w:rFonts w:ascii="ＭＳ 明朝" w:hAnsi="ＭＳ 明朝" w:cs="Century" w:hint="eastAsia"/>
          <w:spacing w:val="6"/>
          <w:sz w:val="22"/>
          <w:szCs w:val="22"/>
        </w:rPr>
        <w:t>条の規定により</w:t>
      </w:r>
      <w:r w:rsidR="001B39A5" w:rsidRPr="005E4D0A">
        <w:rPr>
          <w:rFonts w:ascii="ＭＳ 明朝" w:hAnsi="ＭＳ 明朝" w:cs="Century" w:hint="eastAsia"/>
          <w:spacing w:val="6"/>
          <w:sz w:val="22"/>
          <w:szCs w:val="22"/>
        </w:rPr>
        <w:t>、</w:t>
      </w:r>
      <w:r w:rsidRPr="005E4D0A">
        <w:rPr>
          <w:rFonts w:ascii="ＭＳ 明朝" w:hAnsi="ＭＳ 明朝" w:cs="Century" w:hint="eastAsia"/>
          <w:spacing w:val="6"/>
          <w:sz w:val="22"/>
          <w:szCs w:val="22"/>
        </w:rPr>
        <w:t>実績報告書（別紙）を添えて</w:t>
      </w:r>
      <w:r w:rsidR="00C04110" w:rsidRPr="005E4D0A">
        <w:rPr>
          <w:rFonts w:ascii="ＭＳ 明朝" w:hAnsi="ＭＳ 明朝" w:cs="Century" w:hint="eastAsia"/>
          <w:spacing w:val="6"/>
          <w:sz w:val="22"/>
          <w:szCs w:val="22"/>
        </w:rPr>
        <w:t>提出</w:t>
      </w:r>
      <w:r w:rsidRPr="005E4D0A">
        <w:rPr>
          <w:rFonts w:ascii="ＭＳ 明朝" w:hAnsi="ＭＳ 明朝" w:cs="Century" w:hint="eastAsia"/>
          <w:spacing w:val="6"/>
          <w:sz w:val="22"/>
          <w:szCs w:val="22"/>
        </w:rPr>
        <w:t>します。</w:t>
      </w:r>
    </w:p>
    <w:p w14:paraId="64F56D50"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366F772C" w14:textId="77777777" w:rsidR="00A05518" w:rsidRPr="005E4D0A" w:rsidRDefault="00A05518" w:rsidP="00A05518">
      <w:pPr>
        <w:widowControl/>
        <w:jc w:val="left"/>
        <w:rPr>
          <w:rFonts w:ascii="ＭＳ 明朝" w:eastAsia="ＭＳ 明朝" w:hAnsi="ＭＳ 明朝" w:cs="Century"/>
          <w:spacing w:val="6"/>
          <w:kern w:val="0"/>
          <w:sz w:val="22"/>
        </w:rPr>
      </w:pPr>
      <w:r w:rsidRPr="005E4D0A">
        <w:rPr>
          <w:rFonts w:ascii="ＭＳ 明朝" w:eastAsia="ＭＳ 明朝" w:hAnsi="ＭＳ 明朝" w:cs="Century"/>
          <w:spacing w:val="6"/>
          <w:sz w:val="22"/>
        </w:rPr>
        <w:br w:type="page"/>
      </w:r>
    </w:p>
    <w:p w14:paraId="6D3B960B" w14:textId="77777777" w:rsidR="00A05518" w:rsidRPr="005E4D0A" w:rsidRDefault="00A05518" w:rsidP="00A05518">
      <w:pPr>
        <w:pStyle w:val="a3"/>
        <w:wordWrap/>
        <w:snapToGrid w:val="0"/>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lastRenderedPageBreak/>
        <w:t>別紙</w:t>
      </w:r>
    </w:p>
    <w:p w14:paraId="21F813A4" w14:textId="77777777" w:rsidR="00A05518" w:rsidRPr="005E4D0A" w:rsidRDefault="00A05518" w:rsidP="00A05518">
      <w:pPr>
        <w:pStyle w:val="a3"/>
        <w:wordWrap/>
        <w:snapToGrid w:val="0"/>
        <w:spacing w:line="240" w:lineRule="auto"/>
        <w:jc w:val="left"/>
        <w:rPr>
          <w:rFonts w:ascii="ＭＳ 明朝" w:hAnsi="ＭＳ 明朝" w:cs="Century"/>
          <w:spacing w:val="6"/>
          <w:sz w:val="22"/>
          <w:szCs w:val="22"/>
        </w:rPr>
      </w:pPr>
    </w:p>
    <w:p w14:paraId="451646EE" w14:textId="360BED46" w:rsidR="00A05518" w:rsidRPr="005E4D0A" w:rsidRDefault="009A60E2" w:rsidP="00A05518">
      <w:pPr>
        <w:pStyle w:val="a3"/>
        <w:wordWrap/>
        <w:snapToGrid w:val="0"/>
        <w:spacing w:line="240" w:lineRule="auto"/>
        <w:jc w:val="center"/>
        <w:rPr>
          <w:rFonts w:ascii="ＭＳ 明朝" w:hAnsi="ＭＳ 明朝" w:cs="Century"/>
          <w:spacing w:val="6"/>
          <w:sz w:val="22"/>
          <w:szCs w:val="22"/>
        </w:rPr>
      </w:pPr>
      <w:r w:rsidRPr="005E4D0A">
        <w:rPr>
          <w:rFonts w:ascii="ＭＳ 明朝" w:hAnsi="ＭＳ 明朝" w:cs="Century" w:hint="eastAsia"/>
          <w:spacing w:val="6"/>
          <w:sz w:val="22"/>
          <w:szCs w:val="22"/>
        </w:rPr>
        <w:t>実績報告</w:t>
      </w:r>
      <w:r w:rsidR="00A05518" w:rsidRPr="005E4D0A">
        <w:rPr>
          <w:rFonts w:ascii="ＭＳ 明朝" w:hAnsi="ＭＳ 明朝" w:cs="Century" w:hint="eastAsia"/>
          <w:spacing w:val="6"/>
          <w:sz w:val="22"/>
          <w:szCs w:val="22"/>
        </w:rPr>
        <w:t>書</w:t>
      </w:r>
    </w:p>
    <w:p w14:paraId="02ABF5D3" w14:textId="77777777" w:rsidR="00A05518" w:rsidRPr="005E4D0A" w:rsidRDefault="00A05518" w:rsidP="00A05518">
      <w:pPr>
        <w:pStyle w:val="a3"/>
        <w:wordWrap/>
        <w:snapToGrid w:val="0"/>
        <w:spacing w:line="240" w:lineRule="auto"/>
        <w:jc w:val="left"/>
        <w:rPr>
          <w:rFonts w:ascii="ＭＳ 明朝" w:hAnsi="ＭＳ 明朝" w:cs="Century"/>
          <w:spacing w:val="6"/>
          <w:sz w:val="22"/>
          <w:szCs w:val="22"/>
        </w:rPr>
      </w:pPr>
    </w:p>
    <w:p w14:paraId="59D90B72" w14:textId="29B60223" w:rsidR="00A05518" w:rsidRPr="005E4D0A" w:rsidRDefault="009A60E2"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１</w:t>
      </w:r>
      <w:r w:rsidR="00A05518" w:rsidRPr="005E4D0A">
        <w:rPr>
          <w:rFonts w:ascii="ＭＳ 明朝" w:hAnsi="ＭＳ 明朝" w:cs="Century" w:hint="eastAsia"/>
          <w:spacing w:val="6"/>
          <w:sz w:val="22"/>
          <w:szCs w:val="22"/>
        </w:rPr>
        <w:t xml:space="preserve">　事業の概要</w:t>
      </w:r>
    </w:p>
    <w:p w14:paraId="76990601" w14:textId="14189CB8"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(1)</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開発テーマ名</w:t>
      </w:r>
      <w:ins w:id="9" w:author="長野県よろず支援拠点 02" w:date="2023-04-27T10:10:00Z">
        <w:r w:rsidR="00B67BCF" w:rsidRPr="00CA0937">
          <w:rPr>
            <w:rFonts w:ascii="ＭＳ 明朝" w:hAnsi="ＭＳ 明朝" w:cs="Century" w:hint="eastAsia"/>
            <w:spacing w:val="6"/>
            <w:sz w:val="16"/>
            <w:szCs w:val="16"/>
          </w:rPr>
          <w:t>（※公開可能なテーマ名を記載してください。）</w:t>
        </w:r>
      </w:ins>
    </w:p>
    <w:p w14:paraId="2261DB05"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1F1C12C7" w14:textId="2DF4960D"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3212CB" w:rsidRPr="005E4D0A">
        <w:rPr>
          <w:rFonts w:ascii="ＭＳ 明朝" w:hAnsi="ＭＳ 明朝" w:cs="Century" w:hint="eastAsia"/>
          <w:spacing w:val="6"/>
          <w:sz w:val="22"/>
          <w:szCs w:val="22"/>
        </w:rPr>
        <w:t>2</w:t>
      </w:r>
      <w:r w:rsidRPr="005E4D0A">
        <w:rPr>
          <w:rFonts w:ascii="ＭＳ 明朝" w:hAnsi="ＭＳ 明朝" w:cs="Century" w:hint="eastAsia"/>
          <w:spacing w:val="6"/>
          <w:sz w:val="22"/>
          <w:szCs w:val="22"/>
        </w:rPr>
        <w:t>)</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事業実施場所</w:t>
      </w:r>
    </w:p>
    <w:p w14:paraId="13092C78" w14:textId="77777777"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Pr="005E4D0A">
        <w:rPr>
          <w:rFonts w:ascii="ＭＳ 明朝" w:hAnsi="ＭＳ 明朝" w:cs="Century" w:hint="eastAsia"/>
          <w:spacing w:val="43"/>
          <w:w w:val="71"/>
          <w:sz w:val="22"/>
          <w:szCs w:val="22"/>
          <w:fitText w:val="880" w:id="-1785946618"/>
        </w:rPr>
        <w:t>事業所</w:t>
      </w:r>
      <w:r w:rsidRPr="005E4D0A">
        <w:rPr>
          <w:rFonts w:ascii="ＭＳ 明朝" w:hAnsi="ＭＳ 明朝" w:cs="Century" w:hint="eastAsia"/>
          <w:spacing w:val="2"/>
          <w:w w:val="71"/>
          <w:sz w:val="22"/>
          <w:szCs w:val="22"/>
          <w:fitText w:val="880" w:id="-1785946618"/>
        </w:rPr>
        <w:t>名</w:t>
      </w:r>
      <w:r w:rsidRPr="005E4D0A">
        <w:rPr>
          <w:rFonts w:ascii="ＭＳ 明朝" w:hAnsi="ＭＳ 明朝" w:cs="Century" w:hint="eastAsia"/>
          <w:spacing w:val="6"/>
          <w:sz w:val="22"/>
          <w:szCs w:val="22"/>
        </w:rPr>
        <w:t>：</w:t>
      </w:r>
    </w:p>
    <w:p w14:paraId="61FBB8B4" w14:textId="62CF69B7"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C04110" w:rsidRPr="005E4D0A">
        <w:rPr>
          <w:rFonts w:ascii="ＭＳ 明朝" w:hAnsi="ＭＳ 明朝" w:cs="Century" w:hint="eastAsia"/>
          <w:spacing w:val="64"/>
          <w:w w:val="95"/>
          <w:sz w:val="22"/>
          <w:szCs w:val="22"/>
          <w:fitText w:val="880" w:id="-1782263296"/>
        </w:rPr>
        <w:t>所在</w:t>
      </w:r>
      <w:r w:rsidR="00C04110" w:rsidRPr="005E4D0A">
        <w:rPr>
          <w:rFonts w:ascii="ＭＳ 明朝" w:hAnsi="ＭＳ 明朝" w:cs="Century" w:hint="eastAsia"/>
          <w:spacing w:val="0"/>
          <w:w w:val="95"/>
          <w:sz w:val="22"/>
          <w:szCs w:val="22"/>
          <w:fitText w:val="880" w:id="-1782263296"/>
        </w:rPr>
        <w:t>地</w:t>
      </w:r>
      <w:r w:rsidRPr="005E4D0A">
        <w:rPr>
          <w:rFonts w:ascii="ＭＳ 明朝" w:hAnsi="ＭＳ 明朝" w:cs="Century" w:hint="eastAsia"/>
          <w:spacing w:val="6"/>
          <w:sz w:val="22"/>
          <w:szCs w:val="22"/>
        </w:rPr>
        <w:t>：</w:t>
      </w:r>
    </w:p>
    <w:p w14:paraId="10E9CBAD"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7437701B" w14:textId="4452EDF1"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3212CB" w:rsidRPr="005E4D0A">
        <w:rPr>
          <w:rFonts w:ascii="ＭＳ 明朝" w:hAnsi="ＭＳ 明朝" w:cs="Century" w:hint="eastAsia"/>
          <w:spacing w:val="6"/>
          <w:sz w:val="22"/>
          <w:szCs w:val="22"/>
        </w:rPr>
        <w:t>3</w:t>
      </w:r>
      <w:r w:rsidRPr="005E4D0A">
        <w:rPr>
          <w:rFonts w:ascii="ＭＳ 明朝" w:hAnsi="ＭＳ 明朝" w:cs="Century" w:hint="eastAsia"/>
          <w:spacing w:val="6"/>
          <w:sz w:val="22"/>
          <w:szCs w:val="22"/>
        </w:rPr>
        <w:t>)</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事業開始年月日</w:t>
      </w:r>
    </w:p>
    <w:p w14:paraId="0DD4A7DC" w14:textId="77777777"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令和　　年（西暦　　　　年）　　　月　　　日</w:t>
      </w:r>
    </w:p>
    <w:p w14:paraId="323853B4"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35EFDD62" w14:textId="0E40E65E"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3212CB" w:rsidRPr="005E4D0A">
        <w:rPr>
          <w:rFonts w:ascii="ＭＳ 明朝" w:hAnsi="ＭＳ 明朝" w:cs="Century" w:hint="eastAsia"/>
          <w:spacing w:val="6"/>
          <w:sz w:val="22"/>
          <w:szCs w:val="22"/>
        </w:rPr>
        <w:t>4</w:t>
      </w:r>
      <w:r w:rsidRPr="005E4D0A">
        <w:rPr>
          <w:rFonts w:ascii="ＭＳ 明朝" w:hAnsi="ＭＳ 明朝" w:cs="Century" w:hint="eastAsia"/>
          <w:spacing w:val="6"/>
          <w:sz w:val="22"/>
          <w:szCs w:val="22"/>
        </w:rPr>
        <w:t>)</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事業完了年月日</w:t>
      </w:r>
    </w:p>
    <w:p w14:paraId="4E0CCCE5" w14:textId="77777777"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令和　　年（西暦　　　　年）　　　月　　　日</w:t>
      </w:r>
    </w:p>
    <w:p w14:paraId="5C1D544B"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6C3798AF" w14:textId="08878179"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3212CB" w:rsidRPr="005E4D0A">
        <w:rPr>
          <w:rFonts w:ascii="ＭＳ 明朝" w:hAnsi="ＭＳ 明朝" w:cs="Century" w:hint="eastAsia"/>
          <w:spacing w:val="6"/>
          <w:sz w:val="22"/>
          <w:szCs w:val="22"/>
        </w:rPr>
        <w:t>5</w:t>
      </w:r>
      <w:r w:rsidRPr="005E4D0A">
        <w:rPr>
          <w:rFonts w:ascii="ＭＳ 明朝" w:hAnsi="ＭＳ 明朝" w:cs="Century" w:hint="eastAsia"/>
          <w:spacing w:val="6"/>
          <w:sz w:val="22"/>
          <w:szCs w:val="22"/>
        </w:rPr>
        <w:t>)</w:t>
      </w:r>
      <w:r w:rsidRPr="005E4D0A">
        <w:rPr>
          <w:rFonts w:ascii="ＭＳ 明朝" w:hAnsi="ＭＳ 明朝" w:cs="Century"/>
          <w:spacing w:val="6"/>
          <w:sz w:val="22"/>
          <w:szCs w:val="22"/>
        </w:rPr>
        <w:t xml:space="preserve"> </w:t>
      </w:r>
      <w:r w:rsidR="009A60E2" w:rsidRPr="005E4D0A">
        <w:rPr>
          <w:rFonts w:ascii="ＭＳ 明朝" w:hAnsi="ＭＳ 明朝" w:cs="Century" w:hint="eastAsia"/>
          <w:spacing w:val="6"/>
          <w:sz w:val="22"/>
          <w:szCs w:val="22"/>
        </w:rPr>
        <w:t>開発の実施結果</w:t>
      </w:r>
    </w:p>
    <w:p w14:paraId="025137DE" w14:textId="77777777" w:rsidR="003212CB" w:rsidRPr="005E4D0A" w:rsidRDefault="003212CB" w:rsidP="00A05518">
      <w:pPr>
        <w:pStyle w:val="a3"/>
        <w:wordWrap/>
        <w:spacing w:line="240" w:lineRule="auto"/>
        <w:jc w:val="left"/>
        <w:rPr>
          <w:rFonts w:ascii="ＭＳ 明朝" w:hAnsi="ＭＳ 明朝" w:cs="Century"/>
          <w:spacing w:val="6"/>
          <w:sz w:val="22"/>
          <w:szCs w:val="22"/>
        </w:rPr>
      </w:pPr>
    </w:p>
    <w:p w14:paraId="7E1B4598" w14:textId="1300A54B" w:rsidR="00A05518" w:rsidRPr="005E4D0A" w:rsidRDefault="009A60E2"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２</w:t>
      </w:r>
      <w:r w:rsidR="00A05518" w:rsidRPr="005E4D0A">
        <w:rPr>
          <w:rFonts w:ascii="ＭＳ 明朝" w:hAnsi="ＭＳ 明朝" w:cs="Century" w:hint="eastAsia"/>
          <w:spacing w:val="6"/>
          <w:sz w:val="22"/>
          <w:szCs w:val="22"/>
        </w:rPr>
        <w:t xml:space="preserve">　経費額</w:t>
      </w:r>
    </w:p>
    <w:p w14:paraId="7749C709" w14:textId="3D469E93"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(1)</w:t>
      </w:r>
      <w:r w:rsidR="003212CB" w:rsidRPr="005E4D0A">
        <w:rPr>
          <w:rFonts w:ascii="ＭＳ 明朝" w:hAnsi="ＭＳ 明朝" w:cs="Century"/>
          <w:spacing w:val="6"/>
          <w:sz w:val="22"/>
          <w:szCs w:val="22"/>
        </w:rPr>
        <w:t xml:space="preserve"> </w:t>
      </w:r>
      <w:r w:rsidR="00082225" w:rsidRPr="005E4D0A">
        <w:rPr>
          <w:rFonts w:ascii="ＭＳ 明朝" w:hAnsi="ＭＳ 明朝" w:cs="Century" w:hint="eastAsia"/>
          <w:spacing w:val="6"/>
          <w:sz w:val="22"/>
          <w:szCs w:val="22"/>
        </w:rPr>
        <w:t>請求予定</w:t>
      </w:r>
      <w:r w:rsidRPr="005E4D0A">
        <w:rPr>
          <w:rFonts w:ascii="ＭＳ 明朝" w:hAnsi="ＭＳ 明朝" w:cs="Century" w:hint="eastAsia"/>
          <w:spacing w:val="6"/>
          <w:sz w:val="22"/>
          <w:szCs w:val="22"/>
        </w:rPr>
        <w:t>額</w:t>
      </w:r>
    </w:p>
    <w:p w14:paraId="646596FC" w14:textId="1AD1DFB4"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円</w:t>
      </w:r>
    </w:p>
    <w:p w14:paraId="285E1EFC"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3DD7706E" w14:textId="3CDE3115"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(2)</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経費額の明細</w:t>
      </w:r>
    </w:p>
    <w:p w14:paraId="0D00FF5C" w14:textId="77777777" w:rsidR="00A05518" w:rsidRPr="005E4D0A" w:rsidRDefault="00A05518" w:rsidP="00A05518">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5E4D0A" w:rsidRPr="005E4D0A" w14:paraId="46ACAA34" w14:textId="77777777" w:rsidTr="00FC09CA">
        <w:tc>
          <w:tcPr>
            <w:tcW w:w="1121" w:type="dxa"/>
            <w:vAlign w:val="center"/>
          </w:tcPr>
          <w:p w14:paraId="7A512643"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区分</w:t>
            </w:r>
          </w:p>
        </w:tc>
        <w:tc>
          <w:tcPr>
            <w:tcW w:w="2505" w:type="dxa"/>
            <w:vAlign w:val="center"/>
          </w:tcPr>
          <w:p w14:paraId="1635E13D"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内容</w:t>
            </w:r>
          </w:p>
        </w:tc>
        <w:tc>
          <w:tcPr>
            <w:tcW w:w="2374" w:type="dxa"/>
            <w:vAlign w:val="center"/>
          </w:tcPr>
          <w:p w14:paraId="2C0E8F3E" w14:textId="0C7020D4"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補助事業に要</w:t>
            </w:r>
            <w:r w:rsidR="009A60E2" w:rsidRPr="005E4D0A">
              <w:rPr>
                <w:rFonts w:ascii="ＭＳ 明朝" w:eastAsia="ＭＳ 明朝" w:hAnsi="ＭＳ 明朝" w:hint="eastAsia"/>
                <w:szCs w:val="21"/>
              </w:rPr>
              <w:t>した</w:t>
            </w:r>
            <w:r w:rsidRPr="005E4D0A">
              <w:rPr>
                <w:rFonts w:ascii="ＭＳ 明朝" w:eastAsia="ＭＳ 明朝" w:hAnsi="ＭＳ 明朝" w:hint="eastAsia"/>
                <w:szCs w:val="21"/>
              </w:rPr>
              <w:t>経費（</w:t>
            </w:r>
            <w:r w:rsidR="00753F97" w:rsidRPr="005E4D0A">
              <w:rPr>
                <w:rFonts w:ascii="ＭＳ 明朝" w:eastAsia="ＭＳ 明朝" w:hAnsi="ＭＳ 明朝" w:hint="eastAsia"/>
                <w:szCs w:val="21"/>
              </w:rPr>
              <w:t>税抜</w:t>
            </w:r>
            <w:r w:rsidRPr="005E4D0A">
              <w:rPr>
                <w:rFonts w:ascii="ＭＳ 明朝" w:eastAsia="ＭＳ 明朝" w:hAnsi="ＭＳ 明朝" w:hint="eastAsia"/>
                <w:szCs w:val="21"/>
              </w:rPr>
              <w:t>）</w:t>
            </w:r>
          </w:p>
        </w:tc>
        <w:tc>
          <w:tcPr>
            <w:tcW w:w="2233" w:type="dxa"/>
            <w:vAlign w:val="center"/>
          </w:tcPr>
          <w:p w14:paraId="459A0C33"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対象経費</w:t>
            </w:r>
          </w:p>
          <w:p w14:paraId="41D2CFBA"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（税抜）</w:t>
            </w:r>
          </w:p>
        </w:tc>
        <w:tc>
          <w:tcPr>
            <w:tcW w:w="980" w:type="dxa"/>
            <w:vAlign w:val="center"/>
          </w:tcPr>
          <w:p w14:paraId="4F77EC2F"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備考</w:t>
            </w:r>
          </w:p>
        </w:tc>
      </w:tr>
      <w:tr w:rsidR="005E4D0A" w:rsidRPr="005E4D0A" w14:paraId="36596787" w14:textId="77777777" w:rsidTr="005D6E46">
        <w:trPr>
          <w:trHeight w:val="686"/>
        </w:trPr>
        <w:tc>
          <w:tcPr>
            <w:tcW w:w="1121" w:type="dxa"/>
            <w:vAlign w:val="center"/>
          </w:tcPr>
          <w:p w14:paraId="50DCF10B" w14:textId="2F67EFA8" w:rsidR="00A05518" w:rsidRPr="005E4D0A" w:rsidRDefault="00C04110" w:rsidP="00C04110">
            <w:pPr>
              <w:jc w:val="center"/>
              <w:rPr>
                <w:rFonts w:ascii="ＭＳ 明朝" w:eastAsia="ＭＳ 明朝"/>
              </w:rPr>
            </w:pPr>
            <w:r w:rsidRPr="005E4D0A">
              <w:rPr>
                <w:rFonts w:ascii="ＭＳ 明朝" w:eastAsia="ＭＳ 明朝" w:hint="eastAsia"/>
              </w:rPr>
              <w:t>人件費</w:t>
            </w:r>
          </w:p>
        </w:tc>
        <w:tc>
          <w:tcPr>
            <w:tcW w:w="2505" w:type="dxa"/>
            <w:vAlign w:val="center"/>
          </w:tcPr>
          <w:p w14:paraId="47180950"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002A257F"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6BED2E09"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050BF241" w14:textId="77777777" w:rsidR="00A05518" w:rsidRPr="005E4D0A" w:rsidRDefault="00A05518" w:rsidP="005D6E46">
            <w:pPr>
              <w:rPr>
                <w:rFonts w:ascii="ＭＳ 明朝" w:eastAsia="ＭＳ 明朝" w:hAnsi="ＭＳ 明朝"/>
                <w:szCs w:val="21"/>
              </w:rPr>
            </w:pPr>
          </w:p>
        </w:tc>
      </w:tr>
      <w:tr w:rsidR="005E4D0A" w:rsidRPr="005E4D0A" w14:paraId="51553F23" w14:textId="77777777" w:rsidTr="005D6E46">
        <w:trPr>
          <w:trHeight w:val="686"/>
        </w:trPr>
        <w:tc>
          <w:tcPr>
            <w:tcW w:w="1121" w:type="dxa"/>
            <w:vAlign w:val="center"/>
          </w:tcPr>
          <w:p w14:paraId="4E6401EC" w14:textId="77777777" w:rsidR="00C04110" w:rsidRPr="005E4D0A" w:rsidRDefault="00C04110" w:rsidP="00C04110">
            <w:pPr>
              <w:jc w:val="center"/>
              <w:rPr>
                <w:rFonts w:ascii="ＭＳ 明朝" w:eastAsia="ＭＳ 明朝"/>
              </w:rPr>
            </w:pPr>
            <w:r w:rsidRPr="005E4D0A">
              <w:rPr>
                <w:rFonts w:ascii="ＭＳ 明朝" w:eastAsia="ＭＳ 明朝" w:hint="eastAsia"/>
              </w:rPr>
              <w:t>設備</w:t>
            </w:r>
          </w:p>
          <w:p w14:paraId="73996E5E" w14:textId="6DAA9D43" w:rsidR="00C04110" w:rsidRPr="005E4D0A" w:rsidRDefault="00C04110" w:rsidP="00C04110">
            <w:pPr>
              <w:jc w:val="center"/>
              <w:rPr>
                <w:rFonts w:ascii="ＭＳ 明朝" w:eastAsia="ＭＳ 明朝"/>
              </w:rPr>
            </w:pPr>
            <w:r w:rsidRPr="005E4D0A">
              <w:rPr>
                <w:rFonts w:ascii="ＭＳ 明朝" w:eastAsia="ＭＳ 明朝" w:hint="eastAsia"/>
              </w:rPr>
              <w:t>備品費</w:t>
            </w:r>
          </w:p>
        </w:tc>
        <w:tc>
          <w:tcPr>
            <w:tcW w:w="2505" w:type="dxa"/>
            <w:vAlign w:val="center"/>
          </w:tcPr>
          <w:p w14:paraId="602C145E" w14:textId="77777777" w:rsidR="00C04110" w:rsidRPr="005E4D0A" w:rsidRDefault="00C04110" w:rsidP="00FC09CA">
            <w:pPr>
              <w:jc w:val="left"/>
              <w:rPr>
                <w:rFonts w:ascii="ＭＳ 明朝" w:eastAsia="ＭＳ 明朝" w:hAnsi="ＭＳ 明朝"/>
                <w:szCs w:val="21"/>
              </w:rPr>
            </w:pPr>
          </w:p>
        </w:tc>
        <w:tc>
          <w:tcPr>
            <w:tcW w:w="2374" w:type="dxa"/>
            <w:vAlign w:val="center"/>
          </w:tcPr>
          <w:p w14:paraId="16163CAF" w14:textId="77777777" w:rsidR="00C04110" w:rsidRPr="005E4D0A" w:rsidRDefault="00C04110" w:rsidP="00FC09CA">
            <w:pPr>
              <w:jc w:val="right"/>
              <w:rPr>
                <w:rFonts w:ascii="ＭＳ 明朝" w:eastAsia="ＭＳ 明朝" w:hAnsi="ＭＳ 明朝"/>
                <w:szCs w:val="21"/>
              </w:rPr>
            </w:pPr>
          </w:p>
        </w:tc>
        <w:tc>
          <w:tcPr>
            <w:tcW w:w="2233" w:type="dxa"/>
            <w:vAlign w:val="center"/>
          </w:tcPr>
          <w:p w14:paraId="6E22B394" w14:textId="77777777" w:rsidR="00C04110" w:rsidRPr="005E4D0A" w:rsidRDefault="00C04110" w:rsidP="00FC09CA">
            <w:pPr>
              <w:jc w:val="right"/>
              <w:rPr>
                <w:rFonts w:ascii="ＭＳ 明朝" w:eastAsia="ＭＳ 明朝" w:hAnsi="ＭＳ 明朝"/>
                <w:szCs w:val="21"/>
              </w:rPr>
            </w:pPr>
          </w:p>
        </w:tc>
        <w:tc>
          <w:tcPr>
            <w:tcW w:w="980" w:type="dxa"/>
            <w:vAlign w:val="center"/>
          </w:tcPr>
          <w:p w14:paraId="445022D6" w14:textId="77777777" w:rsidR="00C04110" w:rsidRPr="005E4D0A" w:rsidRDefault="00C04110" w:rsidP="005D6E46">
            <w:pPr>
              <w:rPr>
                <w:rFonts w:ascii="ＭＳ 明朝" w:eastAsia="ＭＳ 明朝" w:hAnsi="ＭＳ 明朝"/>
                <w:szCs w:val="21"/>
              </w:rPr>
            </w:pPr>
          </w:p>
        </w:tc>
      </w:tr>
      <w:tr w:rsidR="005E4D0A" w:rsidRPr="005E4D0A" w14:paraId="4AC2ACBE" w14:textId="77777777" w:rsidTr="005D6E46">
        <w:trPr>
          <w:trHeight w:val="686"/>
        </w:trPr>
        <w:tc>
          <w:tcPr>
            <w:tcW w:w="1121" w:type="dxa"/>
            <w:vAlign w:val="center"/>
          </w:tcPr>
          <w:p w14:paraId="1EE57D90"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原材料・</w:t>
            </w:r>
          </w:p>
          <w:p w14:paraId="650EB6C8"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消耗品費</w:t>
            </w:r>
          </w:p>
        </w:tc>
        <w:tc>
          <w:tcPr>
            <w:tcW w:w="2505" w:type="dxa"/>
            <w:vAlign w:val="center"/>
          </w:tcPr>
          <w:p w14:paraId="0086FCB6"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559994BA"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7FEB8FC4"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0AF74299" w14:textId="77777777" w:rsidR="00A05518" w:rsidRPr="005E4D0A" w:rsidRDefault="00A05518" w:rsidP="005D6E46">
            <w:pPr>
              <w:rPr>
                <w:rFonts w:ascii="ＭＳ 明朝" w:eastAsia="ＭＳ 明朝" w:hAnsi="ＭＳ 明朝"/>
                <w:szCs w:val="21"/>
              </w:rPr>
            </w:pPr>
          </w:p>
        </w:tc>
      </w:tr>
      <w:tr w:rsidR="005E4D0A" w:rsidRPr="005E4D0A" w14:paraId="10BC812A" w14:textId="77777777" w:rsidTr="005D6E46">
        <w:trPr>
          <w:trHeight w:val="686"/>
        </w:trPr>
        <w:tc>
          <w:tcPr>
            <w:tcW w:w="1121" w:type="dxa"/>
            <w:vAlign w:val="center"/>
          </w:tcPr>
          <w:p w14:paraId="2969C19A"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会議費</w:t>
            </w:r>
          </w:p>
        </w:tc>
        <w:tc>
          <w:tcPr>
            <w:tcW w:w="2505" w:type="dxa"/>
            <w:vAlign w:val="center"/>
          </w:tcPr>
          <w:p w14:paraId="5934FCD9"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60D4EABF"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633E7A06"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6EDC33CF" w14:textId="77777777" w:rsidR="00A05518" w:rsidRPr="005E4D0A" w:rsidRDefault="00A05518" w:rsidP="005D6E46">
            <w:pPr>
              <w:rPr>
                <w:rFonts w:ascii="ＭＳ 明朝" w:eastAsia="ＭＳ 明朝" w:hAnsi="ＭＳ 明朝"/>
                <w:szCs w:val="21"/>
              </w:rPr>
            </w:pPr>
          </w:p>
        </w:tc>
      </w:tr>
      <w:tr w:rsidR="005E4D0A" w:rsidRPr="005E4D0A" w14:paraId="1B20E88D" w14:textId="77777777" w:rsidTr="005D6E46">
        <w:trPr>
          <w:trHeight w:val="686"/>
        </w:trPr>
        <w:tc>
          <w:tcPr>
            <w:tcW w:w="1121" w:type="dxa"/>
            <w:vAlign w:val="center"/>
          </w:tcPr>
          <w:p w14:paraId="2AB3F091"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外部指導</w:t>
            </w:r>
          </w:p>
          <w:p w14:paraId="5420A904"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受入費</w:t>
            </w:r>
          </w:p>
        </w:tc>
        <w:tc>
          <w:tcPr>
            <w:tcW w:w="2505" w:type="dxa"/>
            <w:vAlign w:val="center"/>
          </w:tcPr>
          <w:p w14:paraId="0400DD17"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302E7EA4"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02BD37C4"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30111A0B" w14:textId="77777777" w:rsidR="00A05518" w:rsidRPr="005E4D0A" w:rsidRDefault="00A05518" w:rsidP="005D6E46">
            <w:pPr>
              <w:rPr>
                <w:rFonts w:ascii="ＭＳ 明朝" w:eastAsia="ＭＳ 明朝" w:hAnsi="ＭＳ 明朝"/>
                <w:szCs w:val="21"/>
              </w:rPr>
            </w:pPr>
          </w:p>
        </w:tc>
      </w:tr>
      <w:tr w:rsidR="005E4D0A" w:rsidRPr="005E4D0A" w14:paraId="774BAF57" w14:textId="77777777" w:rsidTr="005D6E46">
        <w:trPr>
          <w:trHeight w:val="686"/>
        </w:trPr>
        <w:tc>
          <w:tcPr>
            <w:tcW w:w="1121" w:type="dxa"/>
            <w:vAlign w:val="center"/>
          </w:tcPr>
          <w:p w14:paraId="58861774"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委託費</w:t>
            </w:r>
          </w:p>
        </w:tc>
        <w:tc>
          <w:tcPr>
            <w:tcW w:w="2505" w:type="dxa"/>
            <w:vAlign w:val="center"/>
          </w:tcPr>
          <w:p w14:paraId="2B3E99C1"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1B9D4813"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7BE2B4E6"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4342DE01" w14:textId="77777777" w:rsidR="00A05518" w:rsidRPr="005E4D0A" w:rsidRDefault="00A05518" w:rsidP="005D6E46">
            <w:pPr>
              <w:rPr>
                <w:rFonts w:ascii="ＭＳ 明朝" w:eastAsia="ＭＳ 明朝" w:hAnsi="ＭＳ 明朝"/>
                <w:szCs w:val="21"/>
              </w:rPr>
            </w:pPr>
          </w:p>
        </w:tc>
      </w:tr>
      <w:tr w:rsidR="005E4D0A" w:rsidRPr="005E4D0A" w14:paraId="357FE4B2" w14:textId="77777777" w:rsidTr="005D6E46">
        <w:trPr>
          <w:trHeight w:val="686"/>
        </w:trPr>
        <w:tc>
          <w:tcPr>
            <w:tcW w:w="1121" w:type="dxa"/>
            <w:vAlign w:val="center"/>
          </w:tcPr>
          <w:p w14:paraId="2D929AC9"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外注</w:t>
            </w:r>
          </w:p>
          <w:p w14:paraId="6C48E65C"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加工費</w:t>
            </w:r>
          </w:p>
        </w:tc>
        <w:tc>
          <w:tcPr>
            <w:tcW w:w="2505" w:type="dxa"/>
            <w:vAlign w:val="center"/>
          </w:tcPr>
          <w:p w14:paraId="43BA535A"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5E1C8E51"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088CA57A"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16B4E9F4" w14:textId="77777777" w:rsidR="00A05518" w:rsidRPr="005E4D0A" w:rsidRDefault="00A05518" w:rsidP="005D6E46">
            <w:pPr>
              <w:rPr>
                <w:rFonts w:ascii="ＭＳ 明朝" w:eastAsia="ＭＳ 明朝" w:hAnsi="ＭＳ 明朝"/>
                <w:szCs w:val="21"/>
              </w:rPr>
            </w:pPr>
          </w:p>
        </w:tc>
      </w:tr>
      <w:tr w:rsidR="005E4D0A" w:rsidRPr="005E4D0A" w14:paraId="46C1B467" w14:textId="77777777" w:rsidTr="005D6E46">
        <w:trPr>
          <w:trHeight w:val="686"/>
        </w:trPr>
        <w:tc>
          <w:tcPr>
            <w:tcW w:w="1121" w:type="dxa"/>
            <w:vAlign w:val="center"/>
          </w:tcPr>
          <w:p w14:paraId="06755D34"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印刷</w:t>
            </w:r>
          </w:p>
          <w:p w14:paraId="5F8553E1"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製本費</w:t>
            </w:r>
          </w:p>
        </w:tc>
        <w:tc>
          <w:tcPr>
            <w:tcW w:w="2505" w:type="dxa"/>
            <w:vAlign w:val="center"/>
          </w:tcPr>
          <w:p w14:paraId="18EFBD3A"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403B0F6B"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34CB624D"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7986E30F" w14:textId="77777777" w:rsidR="00A05518" w:rsidRPr="005E4D0A" w:rsidRDefault="00A05518" w:rsidP="005D6E46">
            <w:pPr>
              <w:rPr>
                <w:rFonts w:ascii="ＭＳ 明朝" w:eastAsia="ＭＳ 明朝" w:hAnsi="ＭＳ 明朝"/>
                <w:szCs w:val="21"/>
              </w:rPr>
            </w:pPr>
          </w:p>
        </w:tc>
      </w:tr>
      <w:tr w:rsidR="005E4D0A" w:rsidRPr="005E4D0A" w14:paraId="0D7D025A" w14:textId="77777777" w:rsidTr="005D6E46">
        <w:trPr>
          <w:trHeight w:val="686"/>
        </w:trPr>
        <w:tc>
          <w:tcPr>
            <w:tcW w:w="1121" w:type="dxa"/>
            <w:vAlign w:val="center"/>
          </w:tcPr>
          <w:p w14:paraId="1032BA4C"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展示会等</w:t>
            </w:r>
          </w:p>
          <w:p w14:paraId="0521B826"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出展費</w:t>
            </w:r>
          </w:p>
        </w:tc>
        <w:tc>
          <w:tcPr>
            <w:tcW w:w="2505" w:type="dxa"/>
            <w:vAlign w:val="center"/>
          </w:tcPr>
          <w:p w14:paraId="79A248AB"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61CAB12B"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37FBB1F0"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4DE60C91" w14:textId="77777777" w:rsidR="00A05518" w:rsidRPr="005E4D0A" w:rsidRDefault="00A05518" w:rsidP="005D6E46">
            <w:pPr>
              <w:rPr>
                <w:rFonts w:ascii="ＭＳ 明朝" w:eastAsia="ＭＳ 明朝" w:hAnsi="ＭＳ 明朝"/>
                <w:szCs w:val="21"/>
              </w:rPr>
            </w:pPr>
          </w:p>
        </w:tc>
      </w:tr>
      <w:tr w:rsidR="005E4D0A" w:rsidRPr="005E4D0A" w14:paraId="31FB67EF" w14:textId="77777777" w:rsidTr="005D6E46">
        <w:trPr>
          <w:trHeight w:val="686"/>
        </w:trPr>
        <w:tc>
          <w:tcPr>
            <w:tcW w:w="1121" w:type="dxa"/>
            <w:vAlign w:val="center"/>
          </w:tcPr>
          <w:p w14:paraId="0FCFEAD9"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lastRenderedPageBreak/>
              <w:t>広告</w:t>
            </w:r>
          </w:p>
          <w:p w14:paraId="36714A7E"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宣伝費</w:t>
            </w:r>
          </w:p>
        </w:tc>
        <w:tc>
          <w:tcPr>
            <w:tcW w:w="2505" w:type="dxa"/>
            <w:vAlign w:val="center"/>
          </w:tcPr>
          <w:p w14:paraId="33439E70"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44220049"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6771C2F0"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125069E6" w14:textId="77777777" w:rsidR="00A05518" w:rsidRPr="005E4D0A" w:rsidRDefault="00A05518" w:rsidP="005D6E46">
            <w:pPr>
              <w:rPr>
                <w:rFonts w:ascii="ＭＳ 明朝" w:eastAsia="ＭＳ 明朝" w:hAnsi="ＭＳ 明朝"/>
                <w:szCs w:val="21"/>
              </w:rPr>
            </w:pPr>
          </w:p>
        </w:tc>
      </w:tr>
      <w:tr w:rsidR="005E4D0A" w:rsidRPr="005E4D0A" w14:paraId="55C8B088" w14:textId="77777777" w:rsidTr="005D6E46">
        <w:trPr>
          <w:trHeight w:val="686"/>
        </w:trPr>
        <w:tc>
          <w:tcPr>
            <w:tcW w:w="1121" w:type="dxa"/>
            <w:vAlign w:val="center"/>
          </w:tcPr>
          <w:p w14:paraId="14CF0B53"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その他</w:t>
            </w:r>
          </w:p>
          <w:p w14:paraId="65F23E46"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経費</w:t>
            </w:r>
          </w:p>
        </w:tc>
        <w:tc>
          <w:tcPr>
            <w:tcW w:w="2505" w:type="dxa"/>
            <w:vAlign w:val="center"/>
          </w:tcPr>
          <w:p w14:paraId="194BFC71"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13203BF1"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56A84B90"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1167CA4D" w14:textId="77777777" w:rsidR="00A05518" w:rsidRPr="005E4D0A" w:rsidRDefault="00A05518" w:rsidP="005D6E46">
            <w:pPr>
              <w:rPr>
                <w:rFonts w:ascii="ＭＳ 明朝" w:eastAsia="ＭＳ 明朝" w:hAnsi="ＭＳ 明朝"/>
                <w:szCs w:val="21"/>
              </w:rPr>
            </w:pPr>
          </w:p>
        </w:tc>
      </w:tr>
      <w:tr w:rsidR="005E4D0A" w:rsidRPr="005E4D0A" w14:paraId="2B6D9D37" w14:textId="77777777" w:rsidTr="005D6E46">
        <w:trPr>
          <w:trHeight w:val="686"/>
        </w:trPr>
        <w:tc>
          <w:tcPr>
            <w:tcW w:w="3626" w:type="dxa"/>
            <w:gridSpan w:val="2"/>
            <w:vAlign w:val="center"/>
          </w:tcPr>
          <w:p w14:paraId="0F2932F7"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pacing w:val="210"/>
                <w:kern w:val="0"/>
                <w:szCs w:val="21"/>
                <w:fitText w:val="840" w:id="-1785946616"/>
              </w:rPr>
              <w:t>合</w:t>
            </w:r>
            <w:r w:rsidRPr="005E4D0A">
              <w:rPr>
                <w:rFonts w:ascii="ＭＳ 明朝" w:eastAsia="ＭＳ 明朝" w:hAnsi="ＭＳ 明朝" w:hint="eastAsia"/>
                <w:kern w:val="0"/>
                <w:szCs w:val="21"/>
                <w:fitText w:val="840" w:id="-1785946616"/>
              </w:rPr>
              <w:t>計</w:t>
            </w:r>
          </w:p>
        </w:tc>
        <w:tc>
          <w:tcPr>
            <w:tcW w:w="2374" w:type="dxa"/>
            <w:vAlign w:val="center"/>
          </w:tcPr>
          <w:p w14:paraId="3A94F43D"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7F6A9F13"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386590B7" w14:textId="77777777" w:rsidR="00A05518" w:rsidRPr="005E4D0A" w:rsidRDefault="00A05518" w:rsidP="005D6E46">
            <w:pPr>
              <w:rPr>
                <w:rFonts w:ascii="ＭＳ 明朝" w:eastAsia="ＭＳ 明朝" w:hAnsi="ＭＳ 明朝"/>
                <w:szCs w:val="21"/>
              </w:rPr>
            </w:pPr>
          </w:p>
        </w:tc>
      </w:tr>
    </w:tbl>
    <w:p w14:paraId="27350D91" w14:textId="5D4CCCF3" w:rsidR="00A05518" w:rsidRPr="005E4D0A"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（注１）</w:t>
      </w:r>
      <w:r w:rsidR="003212CB" w:rsidRPr="005E4D0A">
        <w:rPr>
          <w:rFonts w:ascii="ＭＳ 明朝" w:hAnsi="ＭＳ 明朝" w:cs="Century" w:hint="eastAsia"/>
          <w:spacing w:val="6"/>
          <w:sz w:val="22"/>
          <w:szCs w:val="22"/>
        </w:rPr>
        <w:t>事業</w:t>
      </w:r>
      <w:r w:rsidR="00682C57" w:rsidRPr="005E4D0A">
        <w:rPr>
          <w:rFonts w:ascii="ＭＳ 明朝" w:hAnsi="ＭＳ 明朝" w:cs="Century" w:hint="eastAsia"/>
          <w:spacing w:val="6"/>
          <w:sz w:val="22"/>
          <w:szCs w:val="22"/>
        </w:rPr>
        <w:t>に着手した</w:t>
      </w:r>
      <w:r w:rsidR="003212CB" w:rsidRPr="005E4D0A">
        <w:rPr>
          <w:rFonts w:ascii="ＭＳ 明朝" w:hAnsi="ＭＳ 明朝" w:cs="Century" w:hint="eastAsia"/>
          <w:spacing w:val="6"/>
          <w:sz w:val="22"/>
          <w:szCs w:val="22"/>
        </w:rPr>
        <w:t>日</w:t>
      </w:r>
      <w:r w:rsidRPr="005E4D0A">
        <w:rPr>
          <w:rFonts w:ascii="ＭＳ 明朝" w:hAnsi="ＭＳ 明朝" w:cs="Century" w:hint="eastAsia"/>
          <w:spacing w:val="6"/>
          <w:sz w:val="22"/>
          <w:szCs w:val="22"/>
        </w:rPr>
        <w:t>から補助事業完了日までに支払いを</w:t>
      </w:r>
      <w:r w:rsidR="001840C1" w:rsidRPr="005E4D0A">
        <w:rPr>
          <w:rFonts w:ascii="ＭＳ 明朝" w:hAnsi="ＭＳ 明朝" w:cs="Century" w:hint="eastAsia"/>
          <w:spacing w:val="6"/>
          <w:sz w:val="22"/>
          <w:szCs w:val="22"/>
        </w:rPr>
        <w:t>行った</w:t>
      </w:r>
      <w:r w:rsidRPr="005E4D0A">
        <w:rPr>
          <w:rFonts w:ascii="ＭＳ 明朝" w:hAnsi="ＭＳ 明朝" w:cs="Century" w:hint="eastAsia"/>
          <w:spacing w:val="6"/>
          <w:sz w:val="22"/>
          <w:szCs w:val="22"/>
        </w:rPr>
        <w:t>額について記入すること</w:t>
      </w:r>
    </w:p>
    <w:p w14:paraId="39562B33" w14:textId="52170127" w:rsidR="00A05518" w:rsidRPr="005E4D0A"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（注２）借用予定の対象設備備品については、契約期間のうち</w:t>
      </w:r>
      <w:r w:rsidR="00682C57" w:rsidRPr="005E4D0A">
        <w:rPr>
          <w:rFonts w:ascii="ＭＳ 明朝" w:hAnsi="ＭＳ 明朝" w:cs="Century" w:hint="eastAsia"/>
          <w:spacing w:val="6"/>
          <w:sz w:val="22"/>
          <w:szCs w:val="22"/>
        </w:rPr>
        <w:t>補助</w:t>
      </w:r>
      <w:r w:rsidRPr="005E4D0A">
        <w:rPr>
          <w:rFonts w:ascii="ＭＳ 明朝" w:hAnsi="ＭＳ 明朝" w:cs="Century" w:hint="eastAsia"/>
          <w:spacing w:val="6"/>
          <w:sz w:val="22"/>
          <w:szCs w:val="22"/>
        </w:rPr>
        <w:t>事業完了日までの期間を按分等の方法により算出した額について記入すること</w:t>
      </w:r>
    </w:p>
    <w:p w14:paraId="39C40DDB" w14:textId="77777777" w:rsidR="00A05518" w:rsidRPr="005E4D0A"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（注３）適宜、行を追加し記入すること</w:t>
      </w:r>
    </w:p>
    <w:p w14:paraId="31546B98"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0EB06251" w14:textId="4C7ABAE4"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(3)</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経費額の財源計画</w:t>
      </w:r>
    </w:p>
    <w:p w14:paraId="1FB86477" w14:textId="1CEC4EA3" w:rsidR="00A05518" w:rsidRPr="005E4D0A" w:rsidRDefault="00A05518" w:rsidP="00A05518">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（単位：円）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E4D0A" w:rsidRPr="005E4D0A" w14:paraId="0DFF2649" w14:textId="77777777" w:rsidTr="00FC09CA">
        <w:trPr>
          <w:trHeight w:val="295"/>
        </w:trPr>
        <w:tc>
          <w:tcPr>
            <w:tcW w:w="1842" w:type="dxa"/>
            <w:vMerge w:val="restart"/>
            <w:vAlign w:val="center"/>
          </w:tcPr>
          <w:p w14:paraId="26B01366" w14:textId="023A982B" w:rsidR="005D6E46" w:rsidRPr="005E4D0A" w:rsidRDefault="005D6E46" w:rsidP="001840C1">
            <w:pPr>
              <w:jc w:val="center"/>
              <w:rPr>
                <w:rFonts w:ascii="ＭＳ 明朝" w:eastAsia="ＭＳ 明朝" w:hAnsi="ＭＳ 明朝"/>
                <w:sz w:val="22"/>
              </w:rPr>
            </w:pPr>
            <w:r w:rsidRPr="005E4D0A">
              <w:rPr>
                <w:rFonts w:ascii="ＭＳ 明朝" w:eastAsia="ＭＳ 明朝" w:hAnsi="ＭＳ 明朝" w:hint="eastAsia"/>
                <w:sz w:val="22"/>
              </w:rPr>
              <w:t>経費額</w:t>
            </w:r>
          </w:p>
        </w:tc>
        <w:tc>
          <w:tcPr>
            <w:tcW w:w="6672" w:type="dxa"/>
            <w:gridSpan w:val="4"/>
            <w:vAlign w:val="center"/>
          </w:tcPr>
          <w:p w14:paraId="4BE4E687"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財源内訳</w:t>
            </w:r>
          </w:p>
        </w:tc>
        <w:tc>
          <w:tcPr>
            <w:tcW w:w="778" w:type="dxa"/>
            <w:vMerge w:val="restart"/>
            <w:vAlign w:val="center"/>
          </w:tcPr>
          <w:p w14:paraId="276CA4E8"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備考</w:t>
            </w:r>
          </w:p>
        </w:tc>
      </w:tr>
      <w:tr w:rsidR="005E4D0A" w:rsidRPr="005E4D0A" w14:paraId="732A212C" w14:textId="77777777" w:rsidTr="00FC09CA">
        <w:trPr>
          <w:trHeight w:val="295"/>
        </w:trPr>
        <w:tc>
          <w:tcPr>
            <w:tcW w:w="1842" w:type="dxa"/>
            <w:vMerge/>
            <w:vAlign w:val="center"/>
          </w:tcPr>
          <w:p w14:paraId="106C755F" w14:textId="77777777" w:rsidR="005D6E46" w:rsidRPr="005E4D0A" w:rsidRDefault="005D6E46" w:rsidP="00FC09CA">
            <w:pPr>
              <w:jc w:val="center"/>
              <w:rPr>
                <w:rFonts w:ascii="ＭＳ 明朝" w:eastAsia="ＭＳ 明朝" w:hAnsi="ＭＳ 明朝"/>
                <w:sz w:val="22"/>
              </w:rPr>
            </w:pPr>
          </w:p>
        </w:tc>
        <w:tc>
          <w:tcPr>
            <w:tcW w:w="1668" w:type="dxa"/>
            <w:vAlign w:val="center"/>
          </w:tcPr>
          <w:p w14:paraId="2BDF6F7E"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自己資金</w:t>
            </w:r>
          </w:p>
        </w:tc>
        <w:tc>
          <w:tcPr>
            <w:tcW w:w="1668" w:type="dxa"/>
          </w:tcPr>
          <w:p w14:paraId="35C4EE2B"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融資</w:t>
            </w:r>
          </w:p>
        </w:tc>
        <w:tc>
          <w:tcPr>
            <w:tcW w:w="1668" w:type="dxa"/>
            <w:vAlign w:val="center"/>
          </w:tcPr>
          <w:p w14:paraId="5EF1C6B4"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補助金</w:t>
            </w:r>
          </w:p>
        </w:tc>
        <w:tc>
          <w:tcPr>
            <w:tcW w:w="1668" w:type="dxa"/>
            <w:vAlign w:val="center"/>
          </w:tcPr>
          <w:p w14:paraId="7C60D47C"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その他</w:t>
            </w:r>
          </w:p>
        </w:tc>
        <w:tc>
          <w:tcPr>
            <w:tcW w:w="778" w:type="dxa"/>
            <w:vMerge/>
            <w:vAlign w:val="center"/>
          </w:tcPr>
          <w:p w14:paraId="29C484DF" w14:textId="77777777" w:rsidR="005D6E46" w:rsidRPr="005E4D0A" w:rsidRDefault="005D6E46" w:rsidP="00FC09CA">
            <w:pPr>
              <w:jc w:val="center"/>
              <w:rPr>
                <w:rFonts w:ascii="ＭＳ 明朝" w:eastAsia="ＭＳ 明朝" w:hAnsi="ＭＳ 明朝"/>
                <w:sz w:val="22"/>
              </w:rPr>
            </w:pPr>
          </w:p>
        </w:tc>
      </w:tr>
      <w:tr w:rsidR="00A05518" w:rsidRPr="005E4D0A" w14:paraId="1AFDCFCF" w14:textId="77777777" w:rsidTr="00FC09CA">
        <w:trPr>
          <w:trHeight w:val="621"/>
        </w:trPr>
        <w:tc>
          <w:tcPr>
            <w:tcW w:w="1842" w:type="dxa"/>
            <w:vAlign w:val="center"/>
          </w:tcPr>
          <w:p w14:paraId="32477DBC" w14:textId="77777777" w:rsidR="00A05518" w:rsidRPr="005E4D0A" w:rsidRDefault="00A05518" w:rsidP="00FC09CA">
            <w:pPr>
              <w:jc w:val="center"/>
              <w:rPr>
                <w:rFonts w:ascii="ＭＳ 明朝" w:eastAsia="ＭＳ 明朝" w:hAnsi="ＭＳ 明朝"/>
                <w:sz w:val="22"/>
              </w:rPr>
            </w:pPr>
          </w:p>
        </w:tc>
        <w:tc>
          <w:tcPr>
            <w:tcW w:w="1668" w:type="dxa"/>
            <w:vAlign w:val="center"/>
          </w:tcPr>
          <w:p w14:paraId="7BAF6CBC" w14:textId="77777777" w:rsidR="00A05518" w:rsidRPr="005E4D0A" w:rsidRDefault="00A05518" w:rsidP="00FC09CA">
            <w:pPr>
              <w:jc w:val="center"/>
              <w:rPr>
                <w:rFonts w:ascii="ＭＳ 明朝" w:eastAsia="ＭＳ 明朝" w:hAnsi="ＭＳ 明朝"/>
                <w:sz w:val="22"/>
              </w:rPr>
            </w:pPr>
          </w:p>
        </w:tc>
        <w:tc>
          <w:tcPr>
            <w:tcW w:w="1668" w:type="dxa"/>
            <w:vAlign w:val="center"/>
          </w:tcPr>
          <w:p w14:paraId="13EB6787" w14:textId="77777777" w:rsidR="00A05518" w:rsidRPr="005E4D0A" w:rsidRDefault="00A05518" w:rsidP="00FC09CA">
            <w:pPr>
              <w:jc w:val="center"/>
              <w:rPr>
                <w:rFonts w:ascii="ＭＳ 明朝" w:eastAsia="ＭＳ 明朝" w:hAnsi="ＭＳ 明朝"/>
                <w:sz w:val="22"/>
              </w:rPr>
            </w:pPr>
          </w:p>
        </w:tc>
        <w:tc>
          <w:tcPr>
            <w:tcW w:w="1668" w:type="dxa"/>
            <w:vAlign w:val="center"/>
          </w:tcPr>
          <w:p w14:paraId="48EF6A01" w14:textId="77777777" w:rsidR="00A05518" w:rsidRPr="005E4D0A" w:rsidRDefault="00A05518" w:rsidP="00FC09CA">
            <w:pPr>
              <w:jc w:val="center"/>
              <w:rPr>
                <w:rFonts w:ascii="ＭＳ 明朝" w:eastAsia="ＭＳ 明朝" w:hAnsi="ＭＳ 明朝"/>
                <w:sz w:val="22"/>
              </w:rPr>
            </w:pPr>
          </w:p>
        </w:tc>
        <w:tc>
          <w:tcPr>
            <w:tcW w:w="1668" w:type="dxa"/>
            <w:vAlign w:val="center"/>
          </w:tcPr>
          <w:p w14:paraId="23C2788A" w14:textId="77777777" w:rsidR="00A05518" w:rsidRPr="005E4D0A" w:rsidRDefault="00A05518" w:rsidP="00FC09CA">
            <w:pPr>
              <w:jc w:val="center"/>
              <w:rPr>
                <w:rFonts w:ascii="ＭＳ 明朝" w:eastAsia="ＭＳ 明朝" w:hAnsi="ＭＳ 明朝"/>
                <w:sz w:val="22"/>
              </w:rPr>
            </w:pPr>
          </w:p>
        </w:tc>
        <w:tc>
          <w:tcPr>
            <w:tcW w:w="778" w:type="dxa"/>
            <w:vAlign w:val="center"/>
          </w:tcPr>
          <w:p w14:paraId="7697073E" w14:textId="77777777" w:rsidR="00A05518" w:rsidRPr="005E4D0A" w:rsidRDefault="00A05518" w:rsidP="00FC09CA">
            <w:pPr>
              <w:jc w:val="left"/>
              <w:rPr>
                <w:rFonts w:ascii="ＭＳ 明朝" w:eastAsia="ＭＳ 明朝" w:hAnsi="ＭＳ 明朝"/>
                <w:sz w:val="22"/>
              </w:rPr>
            </w:pPr>
          </w:p>
        </w:tc>
      </w:tr>
    </w:tbl>
    <w:p w14:paraId="1619FC76" w14:textId="77777777" w:rsidR="00A05518" w:rsidRPr="005E4D0A" w:rsidRDefault="00A05518" w:rsidP="00A05518">
      <w:pPr>
        <w:pStyle w:val="ab"/>
        <w:ind w:leftChars="100" w:left="210"/>
        <w:jc w:val="left"/>
        <w:rPr>
          <w:rFonts w:ascii="ＭＳ 明朝" w:hAnsi="ＭＳ 明朝"/>
          <w:sz w:val="22"/>
          <w:szCs w:val="22"/>
        </w:rPr>
      </w:pPr>
    </w:p>
    <w:p w14:paraId="7DF7008C" w14:textId="4CEBC996" w:rsidR="00A05518" w:rsidRPr="005E4D0A" w:rsidRDefault="001B39A5" w:rsidP="00A05518">
      <w:pPr>
        <w:pStyle w:val="ab"/>
        <w:ind w:leftChars="100" w:left="210"/>
        <w:jc w:val="left"/>
        <w:rPr>
          <w:rFonts w:ascii="ＭＳ 明朝" w:hAnsi="ＭＳ 明朝"/>
          <w:sz w:val="22"/>
          <w:szCs w:val="22"/>
        </w:rPr>
      </w:pPr>
      <w:r w:rsidRPr="005E4D0A">
        <w:rPr>
          <w:rFonts w:ascii="ＭＳ 明朝" w:hAnsi="ＭＳ 明朝" w:hint="eastAsia"/>
          <w:sz w:val="22"/>
          <w:szCs w:val="22"/>
        </w:rPr>
        <w:t>３</w:t>
      </w:r>
      <w:r w:rsidR="00A05518" w:rsidRPr="005E4D0A">
        <w:rPr>
          <w:rFonts w:ascii="ＭＳ 明朝" w:hAnsi="ＭＳ 明朝" w:hint="eastAsia"/>
          <w:sz w:val="22"/>
          <w:szCs w:val="22"/>
        </w:rPr>
        <w:t xml:space="preserve">　添付書類</w:t>
      </w:r>
    </w:p>
    <w:p w14:paraId="07DCF838" w14:textId="6F96C204" w:rsidR="00A05518" w:rsidRPr="005E4D0A" w:rsidRDefault="00A05518" w:rsidP="00A05518">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(1)</w:t>
      </w:r>
      <w:r w:rsidRPr="005E4D0A">
        <w:rPr>
          <w:rFonts w:ascii="ＭＳ 明朝" w:hAnsi="ＭＳ 明朝"/>
          <w:sz w:val="22"/>
          <w:szCs w:val="22"/>
        </w:rPr>
        <w:t xml:space="preserve"> </w:t>
      </w:r>
      <w:r w:rsidRPr="005E4D0A">
        <w:rPr>
          <w:rFonts w:ascii="ＭＳ 明朝" w:hAnsi="ＭＳ 明朝" w:hint="eastAsia"/>
          <w:sz w:val="22"/>
          <w:szCs w:val="22"/>
        </w:rPr>
        <w:t>その他</w:t>
      </w:r>
      <w:r w:rsidR="00682C57" w:rsidRPr="005E4D0A">
        <w:rPr>
          <w:rFonts w:ascii="ＭＳ 明朝" w:hAnsi="ＭＳ 明朝" w:hint="eastAsia"/>
          <w:sz w:val="22"/>
          <w:szCs w:val="22"/>
        </w:rPr>
        <w:t>実績</w:t>
      </w:r>
      <w:r w:rsidR="001840C1" w:rsidRPr="005E4D0A">
        <w:rPr>
          <w:rFonts w:ascii="ＭＳ 明朝" w:hAnsi="ＭＳ 明朝" w:hint="eastAsia"/>
          <w:sz w:val="22"/>
          <w:szCs w:val="22"/>
        </w:rPr>
        <w:t>報告</w:t>
      </w:r>
      <w:r w:rsidRPr="005E4D0A">
        <w:rPr>
          <w:rFonts w:ascii="ＭＳ 明朝" w:hAnsi="ＭＳ 明朝" w:hint="eastAsia"/>
          <w:sz w:val="22"/>
          <w:szCs w:val="22"/>
        </w:rPr>
        <w:t>の詳細を</w:t>
      </w:r>
      <w:r w:rsidR="003212CB" w:rsidRPr="005E4D0A">
        <w:rPr>
          <w:rFonts w:ascii="ＭＳ 明朝" w:hAnsi="ＭＳ 明朝" w:hint="eastAsia"/>
          <w:sz w:val="22"/>
          <w:szCs w:val="22"/>
        </w:rPr>
        <w:t>写真、</w:t>
      </w:r>
      <w:r w:rsidRPr="005E4D0A">
        <w:rPr>
          <w:rFonts w:ascii="ＭＳ 明朝" w:hAnsi="ＭＳ 明朝" w:hint="eastAsia"/>
          <w:sz w:val="22"/>
          <w:szCs w:val="22"/>
        </w:rPr>
        <w:t>図表等で記した資料（</w:t>
      </w:r>
      <w:r w:rsidR="00682C57" w:rsidRPr="005E4D0A">
        <w:rPr>
          <w:rFonts w:ascii="ＭＳ 明朝" w:hAnsi="ＭＳ 明朝" w:hint="eastAsia"/>
          <w:sz w:val="22"/>
          <w:szCs w:val="22"/>
        </w:rPr>
        <w:t>実績</w:t>
      </w:r>
      <w:r w:rsidR="00C95EFC" w:rsidRPr="005E4D0A">
        <w:rPr>
          <w:rFonts w:ascii="ＭＳ 明朝" w:hAnsi="ＭＳ 明朝" w:hint="eastAsia"/>
          <w:sz w:val="22"/>
          <w:szCs w:val="22"/>
        </w:rPr>
        <w:t>報告書内に記載可</w:t>
      </w:r>
      <w:r w:rsidRPr="005E4D0A">
        <w:rPr>
          <w:rFonts w:ascii="ＭＳ 明朝" w:hAnsi="ＭＳ 明朝" w:hint="eastAsia"/>
          <w:sz w:val="22"/>
          <w:szCs w:val="22"/>
        </w:rPr>
        <w:t>）</w:t>
      </w:r>
    </w:p>
    <w:p w14:paraId="48F52E3C" w14:textId="3DCE9B7E" w:rsidR="005D6E46" w:rsidRPr="005E4D0A" w:rsidRDefault="005D6E46" w:rsidP="00A05518">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(2)</w:t>
      </w:r>
      <w:r w:rsidRPr="005E4D0A">
        <w:rPr>
          <w:rFonts w:ascii="ＭＳ 明朝" w:hAnsi="ＭＳ 明朝"/>
          <w:sz w:val="22"/>
          <w:szCs w:val="22"/>
        </w:rPr>
        <w:t xml:space="preserve"> </w:t>
      </w:r>
      <w:r w:rsidRPr="005E4D0A">
        <w:rPr>
          <w:rFonts w:ascii="ＭＳ 明朝" w:hAnsi="ＭＳ 明朝" w:hint="eastAsia"/>
          <w:sz w:val="22"/>
          <w:szCs w:val="22"/>
        </w:rPr>
        <w:t>経費の計算に関する明細書</w:t>
      </w:r>
      <w:r w:rsidR="002E0423" w:rsidRPr="005E4D0A">
        <w:rPr>
          <w:rFonts w:ascii="ＭＳ 明朝" w:hAnsi="ＭＳ 明朝" w:hint="eastAsia"/>
          <w:sz w:val="22"/>
          <w:szCs w:val="22"/>
        </w:rPr>
        <w:t>（契約日、実施日、取得日等が具備されていること）</w:t>
      </w:r>
    </w:p>
    <w:p w14:paraId="228AF054" w14:textId="5A7C47FF" w:rsidR="0020082E" w:rsidRPr="005E4D0A" w:rsidRDefault="003212CB" w:rsidP="0020082E">
      <w:pPr>
        <w:pStyle w:val="ab"/>
        <w:ind w:leftChars="100" w:left="870" w:hangingChars="300" w:hanging="660"/>
        <w:jc w:val="left"/>
        <w:rPr>
          <w:rFonts w:ascii="ＭＳ 明朝" w:hAnsi="ＭＳ 明朝"/>
          <w:sz w:val="22"/>
          <w:szCs w:val="22"/>
        </w:rPr>
      </w:pPr>
      <w:r w:rsidRPr="005E4D0A">
        <w:rPr>
          <w:rFonts w:ascii="ＭＳ 明朝" w:hAnsi="ＭＳ 明朝" w:hint="eastAsia"/>
          <w:sz w:val="22"/>
          <w:szCs w:val="22"/>
        </w:rPr>
        <w:t xml:space="preserve">　(</w:t>
      </w:r>
      <w:r w:rsidR="005D6E46" w:rsidRPr="005E4D0A">
        <w:rPr>
          <w:rFonts w:ascii="ＭＳ 明朝" w:hAnsi="ＭＳ 明朝" w:hint="eastAsia"/>
          <w:sz w:val="22"/>
          <w:szCs w:val="22"/>
        </w:rPr>
        <w:t>3</w:t>
      </w:r>
      <w:r w:rsidRPr="005E4D0A">
        <w:rPr>
          <w:rFonts w:ascii="ＭＳ 明朝" w:hAnsi="ＭＳ 明朝" w:hint="eastAsia"/>
          <w:sz w:val="22"/>
          <w:szCs w:val="22"/>
        </w:rPr>
        <w:t>)</w:t>
      </w:r>
      <w:r w:rsidRPr="005E4D0A">
        <w:rPr>
          <w:rFonts w:ascii="ＭＳ 明朝" w:hAnsi="ＭＳ 明朝"/>
          <w:sz w:val="22"/>
          <w:szCs w:val="22"/>
        </w:rPr>
        <w:t xml:space="preserve"> </w:t>
      </w:r>
      <w:r w:rsidRPr="005E4D0A">
        <w:rPr>
          <w:rFonts w:ascii="ＭＳ 明朝" w:hAnsi="ＭＳ 明朝" w:hint="eastAsia"/>
          <w:sz w:val="22"/>
          <w:szCs w:val="22"/>
        </w:rPr>
        <w:t>経費に係る契約書又は発注書、設計書、納品書、請求書、支払伝票等</w:t>
      </w:r>
      <w:r w:rsidR="0020082E" w:rsidRPr="005E4D0A">
        <w:rPr>
          <w:rFonts w:ascii="ＭＳ 明朝" w:hAnsi="ＭＳ 明朝" w:hint="eastAsia"/>
          <w:sz w:val="22"/>
          <w:szCs w:val="22"/>
        </w:rPr>
        <w:t>の電子データ</w:t>
      </w:r>
    </w:p>
    <w:p w14:paraId="6CE2DE65" w14:textId="7E351DC5" w:rsidR="00E575EB" w:rsidRPr="005E4D0A" w:rsidRDefault="00E575EB" w:rsidP="0020082E">
      <w:pPr>
        <w:pStyle w:val="ab"/>
        <w:ind w:leftChars="100" w:left="870" w:hangingChars="300" w:hanging="660"/>
        <w:jc w:val="left"/>
        <w:rPr>
          <w:rFonts w:ascii="ＭＳ 明朝" w:hAnsi="ＭＳ 明朝"/>
          <w:sz w:val="22"/>
          <w:szCs w:val="22"/>
        </w:rPr>
      </w:pPr>
      <w:r w:rsidRPr="005E4D0A">
        <w:rPr>
          <w:rFonts w:ascii="ＭＳ 明朝" w:hAnsi="ＭＳ 明朝" w:hint="eastAsia"/>
          <w:sz w:val="22"/>
          <w:szCs w:val="22"/>
        </w:rPr>
        <w:t xml:space="preserve">　(4)</w:t>
      </w:r>
      <w:r w:rsidRPr="005E4D0A">
        <w:rPr>
          <w:rFonts w:ascii="ＭＳ 明朝" w:hAnsi="ＭＳ 明朝"/>
          <w:sz w:val="22"/>
          <w:szCs w:val="22"/>
        </w:rPr>
        <w:t xml:space="preserve"> </w:t>
      </w:r>
      <w:r w:rsidRPr="005E4D0A">
        <w:rPr>
          <w:rFonts w:ascii="ＭＳ 明朝" w:hAnsi="ＭＳ 明朝" w:hint="eastAsia"/>
          <w:sz w:val="22"/>
          <w:szCs w:val="22"/>
        </w:rPr>
        <w:t>購入した物の写真</w:t>
      </w:r>
    </w:p>
    <w:p w14:paraId="2C530AA5" w14:textId="07C29BB0" w:rsidR="00A05518" w:rsidRPr="005E4D0A" w:rsidRDefault="00A05518" w:rsidP="00A05518">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E575EB" w:rsidRPr="005E4D0A">
        <w:rPr>
          <w:rFonts w:ascii="ＭＳ 明朝" w:hAnsi="ＭＳ 明朝" w:hint="eastAsia"/>
          <w:sz w:val="22"/>
          <w:szCs w:val="22"/>
        </w:rPr>
        <w:t>5</w:t>
      </w:r>
      <w:r w:rsidRPr="005E4D0A">
        <w:rPr>
          <w:rFonts w:ascii="ＭＳ 明朝" w:hAnsi="ＭＳ 明朝" w:hint="eastAsia"/>
          <w:sz w:val="22"/>
          <w:szCs w:val="22"/>
        </w:rPr>
        <w:t>)</w:t>
      </w:r>
      <w:r w:rsidRPr="005E4D0A">
        <w:rPr>
          <w:rFonts w:ascii="ＭＳ 明朝" w:hAnsi="ＭＳ 明朝"/>
          <w:sz w:val="22"/>
          <w:szCs w:val="22"/>
        </w:rPr>
        <w:t xml:space="preserve"> </w:t>
      </w:r>
      <w:r w:rsidRPr="005E4D0A">
        <w:rPr>
          <w:rFonts w:ascii="ＭＳ 明朝" w:hAnsi="ＭＳ 明朝" w:hint="eastAsia"/>
          <w:sz w:val="22"/>
          <w:szCs w:val="22"/>
        </w:rPr>
        <w:t>その他、理事長が必要と認める書類</w:t>
      </w:r>
    </w:p>
    <w:p w14:paraId="08CC139E" w14:textId="77777777" w:rsidR="00A05518" w:rsidRPr="005E4D0A" w:rsidRDefault="00A05518" w:rsidP="00A05518">
      <w:pPr>
        <w:pStyle w:val="ab"/>
        <w:ind w:leftChars="100" w:left="210"/>
        <w:jc w:val="left"/>
        <w:rPr>
          <w:rFonts w:ascii="ＭＳ 明朝" w:hAnsi="ＭＳ 明朝"/>
          <w:sz w:val="22"/>
          <w:szCs w:val="22"/>
        </w:rPr>
      </w:pPr>
    </w:p>
    <w:p w14:paraId="1819464E" w14:textId="77777777" w:rsidR="00A05518" w:rsidRPr="005E4D0A" w:rsidRDefault="00A05518" w:rsidP="00A05518">
      <w:pPr>
        <w:pStyle w:val="ab"/>
        <w:ind w:leftChars="100" w:left="210"/>
        <w:jc w:val="left"/>
        <w:rPr>
          <w:rFonts w:ascii="ＭＳ 明朝" w:hAnsi="ＭＳ 明朝"/>
          <w:sz w:val="22"/>
          <w:szCs w:val="22"/>
        </w:rPr>
      </w:pPr>
    </w:p>
    <w:p w14:paraId="1CAAD0C4" w14:textId="77777777" w:rsidR="00A05518" w:rsidRPr="005E4D0A" w:rsidRDefault="00A05518" w:rsidP="00A05518">
      <w:pPr>
        <w:pStyle w:val="ab"/>
        <w:ind w:leftChars="100" w:left="210"/>
        <w:jc w:val="left"/>
        <w:rPr>
          <w:rFonts w:ascii="ＭＳ 明朝" w:hAnsi="ＭＳ 明朝"/>
          <w:sz w:val="22"/>
          <w:szCs w:val="22"/>
        </w:rPr>
      </w:pPr>
    </w:p>
    <w:p w14:paraId="6017AC0B" w14:textId="77777777" w:rsidR="00A05518" w:rsidRPr="005E4D0A" w:rsidRDefault="00A05518" w:rsidP="00A05518">
      <w:pPr>
        <w:pStyle w:val="ab"/>
        <w:spacing w:line="360" w:lineRule="auto"/>
        <w:ind w:leftChars="100" w:left="210"/>
        <w:jc w:val="left"/>
        <w:rPr>
          <w:rFonts w:ascii="ＭＳ 明朝" w:hAnsi="ＭＳ 明朝"/>
          <w:sz w:val="22"/>
          <w:szCs w:val="22"/>
        </w:rPr>
      </w:pPr>
      <w:r w:rsidRPr="005E4D0A">
        <w:rPr>
          <w:rFonts w:ascii="ＭＳ 明朝" w:hAnsi="ＭＳ 明朝" w:hint="eastAsia"/>
          <w:sz w:val="22"/>
          <w:szCs w:val="22"/>
        </w:rPr>
        <w:t>（問合せ窓口）</w:t>
      </w:r>
    </w:p>
    <w:p w14:paraId="07300EB9" w14:textId="77777777" w:rsidR="00A05518" w:rsidRPr="005E4D0A" w:rsidRDefault="00A05518" w:rsidP="00A05518">
      <w:pPr>
        <w:pStyle w:val="ab"/>
        <w:spacing w:line="360" w:lineRule="auto"/>
        <w:ind w:leftChars="100" w:left="210"/>
        <w:jc w:val="left"/>
        <w:rPr>
          <w:rFonts w:ascii="ＭＳ 明朝" w:hAnsi="ＭＳ 明朝"/>
          <w:sz w:val="22"/>
          <w:szCs w:val="22"/>
          <w:u w:val="single"/>
        </w:rPr>
      </w:pPr>
      <w:r w:rsidRPr="005E4D0A">
        <w:rPr>
          <w:rFonts w:ascii="ＭＳ 明朝" w:hAnsi="ＭＳ 明朝" w:hint="eastAsia"/>
          <w:spacing w:val="73"/>
          <w:kern w:val="0"/>
          <w:sz w:val="22"/>
          <w:szCs w:val="22"/>
          <w:u w:val="single"/>
          <w:fitText w:val="1320" w:id="-1785946615"/>
        </w:rPr>
        <w:t>所属名</w:t>
      </w:r>
      <w:r w:rsidRPr="005E4D0A">
        <w:rPr>
          <w:rFonts w:ascii="ＭＳ 明朝" w:hAnsi="ＭＳ 明朝" w:hint="eastAsia"/>
          <w:spacing w:val="1"/>
          <w:kern w:val="0"/>
          <w:sz w:val="22"/>
          <w:szCs w:val="22"/>
          <w:u w:val="single"/>
          <w:fitText w:val="1320" w:id="-1785946615"/>
        </w:rPr>
        <w:t>：</w:t>
      </w:r>
      <w:r w:rsidRPr="005E4D0A">
        <w:rPr>
          <w:rFonts w:ascii="ＭＳ 明朝" w:hAnsi="ＭＳ 明朝" w:hint="eastAsia"/>
          <w:sz w:val="22"/>
          <w:szCs w:val="22"/>
          <w:u w:val="single"/>
        </w:rPr>
        <w:t xml:space="preserve">　　　　　　　　　　　　　　　　　　</w:t>
      </w:r>
    </w:p>
    <w:p w14:paraId="59B171D3" w14:textId="77777777" w:rsidR="00A05518" w:rsidRPr="005E4D0A" w:rsidRDefault="00A05518" w:rsidP="00A05518">
      <w:pPr>
        <w:pStyle w:val="ab"/>
        <w:spacing w:line="360" w:lineRule="auto"/>
        <w:ind w:leftChars="100" w:left="210"/>
        <w:jc w:val="left"/>
        <w:rPr>
          <w:rFonts w:ascii="ＭＳ 明朝" w:hAnsi="ＭＳ 明朝"/>
          <w:sz w:val="22"/>
          <w:szCs w:val="22"/>
          <w:u w:val="single"/>
        </w:rPr>
      </w:pPr>
      <w:r w:rsidRPr="005E4D0A">
        <w:rPr>
          <w:rFonts w:ascii="ＭＳ 明朝" w:hAnsi="ＭＳ 明朝" w:hint="eastAsia"/>
          <w:spacing w:val="49"/>
          <w:w w:val="85"/>
          <w:kern w:val="0"/>
          <w:sz w:val="22"/>
          <w:szCs w:val="22"/>
          <w:u w:val="single"/>
          <w:fitText w:val="1320" w:id="-1785946614"/>
        </w:rPr>
        <w:t>担当者名</w:t>
      </w:r>
      <w:r w:rsidRPr="005E4D0A">
        <w:rPr>
          <w:rFonts w:ascii="ＭＳ 明朝" w:hAnsi="ＭＳ 明朝" w:hint="eastAsia"/>
          <w:w w:val="85"/>
          <w:kern w:val="0"/>
          <w:sz w:val="22"/>
          <w:szCs w:val="22"/>
          <w:u w:val="single"/>
          <w:fitText w:val="1320" w:id="-1785946614"/>
        </w:rPr>
        <w:t>：</w:t>
      </w:r>
      <w:r w:rsidRPr="005E4D0A">
        <w:rPr>
          <w:rFonts w:ascii="ＭＳ 明朝" w:hAnsi="ＭＳ 明朝" w:hint="eastAsia"/>
          <w:sz w:val="22"/>
          <w:szCs w:val="22"/>
          <w:u w:val="single"/>
        </w:rPr>
        <w:t xml:space="preserve">　　　　　　　　　　　　　　　　　　</w:t>
      </w:r>
    </w:p>
    <w:p w14:paraId="07688259" w14:textId="77777777" w:rsidR="00A05518" w:rsidRPr="005E4D0A" w:rsidRDefault="00A05518" w:rsidP="00A05518">
      <w:pPr>
        <w:pStyle w:val="ab"/>
        <w:spacing w:line="360" w:lineRule="auto"/>
        <w:ind w:leftChars="100" w:left="210"/>
        <w:jc w:val="left"/>
        <w:rPr>
          <w:rFonts w:ascii="ＭＳ 明朝" w:hAnsi="ＭＳ 明朝"/>
          <w:sz w:val="22"/>
          <w:szCs w:val="22"/>
          <w:u w:val="single"/>
        </w:rPr>
      </w:pPr>
      <w:r w:rsidRPr="005E4D0A">
        <w:rPr>
          <w:rFonts w:ascii="ＭＳ 明朝" w:hAnsi="ＭＳ 明朝" w:hint="eastAsia"/>
          <w:spacing w:val="49"/>
          <w:w w:val="85"/>
          <w:kern w:val="0"/>
          <w:sz w:val="22"/>
          <w:szCs w:val="22"/>
          <w:u w:val="single"/>
          <w:fitText w:val="1320" w:id="-1785946613"/>
        </w:rPr>
        <w:t>電話番号</w:t>
      </w:r>
      <w:r w:rsidRPr="005E4D0A">
        <w:rPr>
          <w:rFonts w:ascii="ＭＳ 明朝" w:hAnsi="ＭＳ 明朝" w:hint="eastAsia"/>
          <w:w w:val="85"/>
          <w:kern w:val="0"/>
          <w:sz w:val="22"/>
          <w:szCs w:val="22"/>
          <w:u w:val="single"/>
          <w:fitText w:val="1320" w:id="-1785946613"/>
        </w:rPr>
        <w:t>：</w:t>
      </w:r>
      <w:r w:rsidRPr="005E4D0A">
        <w:rPr>
          <w:rFonts w:ascii="ＭＳ 明朝" w:hAnsi="ＭＳ 明朝" w:hint="eastAsia"/>
          <w:sz w:val="22"/>
          <w:szCs w:val="22"/>
          <w:u w:val="single"/>
        </w:rPr>
        <w:t xml:space="preserve">　　　　　　　　　　　　　　　　　　</w:t>
      </w:r>
    </w:p>
    <w:p w14:paraId="4F5D49E0" w14:textId="77777777" w:rsidR="00A05518" w:rsidRPr="005E4D0A" w:rsidRDefault="00A05518" w:rsidP="00A05518">
      <w:pPr>
        <w:pStyle w:val="ab"/>
        <w:spacing w:line="360" w:lineRule="auto"/>
        <w:ind w:leftChars="100" w:left="210"/>
        <w:jc w:val="left"/>
        <w:rPr>
          <w:rFonts w:ascii="ＭＳ 明朝" w:hAnsi="ＭＳ 明朝"/>
          <w:sz w:val="22"/>
          <w:szCs w:val="22"/>
          <w:u w:val="single"/>
        </w:rPr>
      </w:pPr>
      <w:r w:rsidRPr="005E4D0A">
        <w:rPr>
          <w:rFonts w:ascii="ＭＳ 明朝" w:hAnsi="ＭＳ 明朝" w:hint="eastAsia"/>
          <w:sz w:val="22"/>
          <w:szCs w:val="22"/>
          <w:u w:val="single"/>
        </w:rPr>
        <w:t xml:space="preserve">電子メール：　　　　　　　　　　　　　　　　　　</w:t>
      </w:r>
    </w:p>
    <w:p w14:paraId="48E80365" w14:textId="77777777" w:rsidR="00A05518" w:rsidRPr="005E4D0A" w:rsidRDefault="00A05518" w:rsidP="00A05518">
      <w:pPr>
        <w:pStyle w:val="ab"/>
        <w:ind w:leftChars="100" w:left="210"/>
        <w:jc w:val="left"/>
        <w:rPr>
          <w:rFonts w:ascii="ＭＳ 明朝" w:hAnsi="ＭＳ 明朝"/>
          <w:sz w:val="22"/>
          <w:szCs w:val="22"/>
        </w:rPr>
      </w:pPr>
    </w:p>
    <w:p w14:paraId="07D71E8C" w14:textId="77777777" w:rsidR="00A05518" w:rsidRPr="005E4D0A" w:rsidRDefault="00A05518" w:rsidP="00A05518">
      <w:pPr>
        <w:widowControl/>
        <w:jc w:val="left"/>
        <w:rPr>
          <w:rFonts w:ascii="ＭＳ 明朝" w:eastAsia="ＭＳ 明朝" w:hAnsi="ＭＳ 明朝" w:cs="Times New Roman"/>
          <w:sz w:val="22"/>
        </w:rPr>
      </w:pPr>
      <w:r w:rsidRPr="005E4D0A">
        <w:rPr>
          <w:rFonts w:ascii="ＭＳ 明朝" w:eastAsia="ＭＳ 明朝" w:hAnsi="ＭＳ 明朝"/>
          <w:sz w:val="22"/>
        </w:rPr>
        <w:br w:type="page"/>
      </w:r>
    </w:p>
    <w:p w14:paraId="2167F9F0" w14:textId="24963F85" w:rsidR="0040109F" w:rsidRPr="005E4D0A" w:rsidRDefault="0040109F" w:rsidP="003B6202">
      <w:pPr>
        <w:snapToGrid w:val="0"/>
        <w:jc w:val="left"/>
        <w:rPr>
          <w:rFonts w:ascii="ＭＳ 明朝" w:eastAsia="ＭＳ 明朝" w:hAnsi="ＭＳ 明朝"/>
          <w:szCs w:val="21"/>
        </w:rPr>
      </w:pPr>
      <w:r w:rsidRPr="005E4D0A">
        <w:rPr>
          <w:rFonts w:ascii="ＭＳ 明朝" w:eastAsia="ＭＳ 明朝" w:hAnsi="ＭＳ 明朝" w:hint="eastAsia"/>
          <w:szCs w:val="21"/>
        </w:rPr>
        <w:lastRenderedPageBreak/>
        <w:t>様式第</w:t>
      </w:r>
      <w:r w:rsidR="00EF377C" w:rsidRPr="005E4D0A">
        <w:rPr>
          <w:rFonts w:ascii="ＭＳ 明朝" w:eastAsia="ＭＳ 明朝" w:hAnsi="ＭＳ 明朝"/>
          <w:szCs w:val="21"/>
        </w:rPr>
        <w:t>11</w:t>
      </w:r>
      <w:r w:rsidRPr="005E4D0A">
        <w:rPr>
          <w:rFonts w:ascii="ＭＳ 明朝" w:eastAsia="ＭＳ 明朝" w:hAnsi="ＭＳ 明朝" w:hint="eastAsia"/>
          <w:szCs w:val="21"/>
        </w:rPr>
        <w:t>号（第1</w:t>
      </w:r>
      <w:r w:rsidR="003E35DA" w:rsidRPr="005E4D0A">
        <w:rPr>
          <w:rFonts w:ascii="ＭＳ 明朝" w:eastAsia="ＭＳ 明朝" w:hAnsi="ＭＳ 明朝" w:hint="eastAsia"/>
          <w:szCs w:val="21"/>
        </w:rPr>
        <w:t>5</w:t>
      </w:r>
      <w:r w:rsidRPr="005E4D0A">
        <w:rPr>
          <w:rFonts w:ascii="ＭＳ 明朝" w:eastAsia="ＭＳ 明朝" w:hAnsi="ＭＳ 明朝" w:hint="eastAsia"/>
          <w:szCs w:val="21"/>
        </w:rPr>
        <w:t>条関係）</w:t>
      </w:r>
    </w:p>
    <w:p w14:paraId="2CEC4368" w14:textId="77777777" w:rsidR="0040109F" w:rsidRPr="005E4D0A" w:rsidRDefault="0040109F" w:rsidP="003B6202">
      <w:pPr>
        <w:snapToGrid w:val="0"/>
        <w:jc w:val="left"/>
        <w:rPr>
          <w:rFonts w:ascii="ＭＳ 明朝" w:eastAsia="ＭＳ 明朝" w:hAnsi="ＭＳ 明朝"/>
        </w:rPr>
      </w:pPr>
    </w:p>
    <w:p w14:paraId="7EE2B0BD" w14:textId="0856E7C2" w:rsidR="0040109F" w:rsidRPr="005E4D0A" w:rsidRDefault="003B6202" w:rsidP="003B6202">
      <w:pPr>
        <w:pStyle w:val="ac"/>
        <w:snapToGrid w:val="0"/>
        <w:rPr>
          <w:rFonts w:ascii="ＭＳ 明朝" w:eastAsia="ＭＳ 明朝" w:hAnsi="ＭＳ 明朝"/>
          <w:color w:val="auto"/>
          <w:sz w:val="28"/>
          <w:szCs w:val="28"/>
        </w:rPr>
      </w:pPr>
      <w:r w:rsidRPr="005E4D0A">
        <w:rPr>
          <w:rFonts w:ascii="ＭＳ 明朝" w:eastAsia="ＭＳ 明朝" w:hAnsi="ＭＳ 明朝" w:hint="eastAsia"/>
          <w:color w:val="auto"/>
          <w:sz w:val="28"/>
          <w:szCs w:val="28"/>
        </w:rPr>
        <w:t>ゼロカーボン技術事業化支援補助金補助</w:t>
      </w:r>
      <w:r w:rsidR="0040109F" w:rsidRPr="005E4D0A">
        <w:rPr>
          <w:rFonts w:ascii="ＭＳ 明朝" w:eastAsia="ＭＳ 明朝" w:hAnsi="ＭＳ 明朝" w:hint="eastAsia"/>
          <w:color w:val="auto"/>
          <w:sz w:val="28"/>
          <w:szCs w:val="28"/>
        </w:rPr>
        <w:t>額確定通知書</w:t>
      </w:r>
    </w:p>
    <w:p w14:paraId="59A33932" w14:textId="77777777" w:rsidR="0040109F" w:rsidRPr="005E4D0A" w:rsidRDefault="0040109F" w:rsidP="003B6202">
      <w:pPr>
        <w:snapToGrid w:val="0"/>
        <w:jc w:val="left"/>
        <w:rPr>
          <w:rFonts w:ascii="ＭＳ 明朝" w:eastAsia="ＭＳ 明朝" w:hAnsi="ＭＳ 明朝"/>
          <w:sz w:val="22"/>
        </w:rPr>
      </w:pPr>
    </w:p>
    <w:p w14:paraId="7E5574B8" w14:textId="0273CE5A" w:rsidR="003B6202" w:rsidRPr="005E4D0A" w:rsidRDefault="009E0FF1" w:rsidP="003B6202">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　　</w:t>
      </w:r>
      <w:r w:rsidR="0040109F" w:rsidRPr="005E4D0A">
        <w:rPr>
          <w:rFonts w:ascii="ＭＳ 明朝" w:eastAsia="ＭＳ 明朝" w:hAnsi="ＭＳ 明朝" w:hint="eastAsia"/>
          <w:color w:val="auto"/>
          <w:sz w:val="22"/>
          <w:szCs w:val="22"/>
        </w:rPr>
        <w:t>第　　　号</w:t>
      </w:r>
    </w:p>
    <w:p w14:paraId="6EDFE004" w14:textId="77777777" w:rsidR="003B6202" w:rsidRPr="005E4D0A" w:rsidRDefault="003B6202" w:rsidP="003B6202">
      <w:pPr>
        <w:snapToGrid w:val="0"/>
      </w:pPr>
    </w:p>
    <w:p w14:paraId="4DD99B8A" w14:textId="66458F8B" w:rsidR="0040109F" w:rsidRPr="005E4D0A" w:rsidRDefault="0040109F" w:rsidP="003B6202">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（所在地）</w:t>
      </w:r>
      <w:r w:rsidR="003B6202" w:rsidRPr="005E4D0A">
        <w:rPr>
          <w:rFonts w:ascii="ＭＳ 明朝" w:eastAsia="ＭＳ 明朝" w:hAnsi="ＭＳ 明朝" w:hint="eastAsia"/>
          <w:color w:val="auto"/>
          <w:sz w:val="22"/>
          <w:szCs w:val="22"/>
        </w:rPr>
        <w:t xml:space="preserve">　　　　　　　　</w:t>
      </w:r>
    </w:p>
    <w:p w14:paraId="3030E9EE" w14:textId="7026FF85" w:rsidR="0040109F" w:rsidRPr="005E4D0A" w:rsidRDefault="0040109F" w:rsidP="003B6202">
      <w:pPr>
        <w:snapToGrid w:val="0"/>
        <w:ind w:rightChars="100" w:right="210"/>
        <w:jc w:val="right"/>
        <w:rPr>
          <w:rFonts w:ascii="ＭＳ 明朝" w:eastAsia="ＭＳ 明朝" w:hAnsi="ＭＳ 明朝"/>
          <w:sz w:val="22"/>
        </w:rPr>
      </w:pPr>
      <w:r w:rsidRPr="005E4D0A">
        <w:rPr>
          <w:rFonts w:ascii="ＭＳ 明朝" w:eastAsia="ＭＳ 明朝" w:hAnsi="ＭＳ 明朝" w:hint="eastAsia"/>
          <w:sz w:val="22"/>
        </w:rPr>
        <w:t>（企業名）</w:t>
      </w:r>
      <w:r w:rsidR="003B6202" w:rsidRPr="005E4D0A">
        <w:rPr>
          <w:rFonts w:ascii="ＭＳ 明朝" w:eastAsia="ＭＳ 明朝" w:hAnsi="ＭＳ 明朝" w:hint="eastAsia"/>
          <w:sz w:val="22"/>
        </w:rPr>
        <w:t xml:space="preserve">　　　　　　　　</w:t>
      </w:r>
    </w:p>
    <w:p w14:paraId="5F8B1F68" w14:textId="77777777" w:rsidR="0040109F" w:rsidRPr="005E4D0A" w:rsidRDefault="0040109F" w:rsidP="003B6202">
      <w:pPr>
        <w:snapToGrid w:val="0"/>
        <w:jc w:val="left"/>
        <w:rPr>
          <w:rFonts w:ascii="ＭＳ 明朝" w:eastAsia="ＭＳ 明朝" w:hAnsi="ＭＳ 明朝"/>
          <w:sz w:val="22"/>
        </w:rPr>
      </w:pPr>
    </w:p>
    <w:p w14:paraId="7740D1B6" w14:textId="77777777" w:rsidR="0040109F" w:rsidRPr="005E4D0A" w:rsidRDefault="0040109F" w:rsidP="003B6202">
      <w:pPr>
        <w:snapToGrid w:val="0"/>
        <w:jc w:val="left"/>
        <w:rPr>
          <w:rFonts w:ascii="ＭＳ 明朝" w:eastAsia="ＭＳ 明朝" w:hAnsi="ＭＳ 明朝"/>
          <w:sz w:val="22"/>
        </w:rPr>
      </w:pPr>
    </w:p>
    <w:p w14:paraId="0CBA39C4" w14:textId="7E79DFE6" w:rsidR="0040109F" w:rsidRPr="005E4D0A" w:rsidRDefault="0040109F" w:rsidP="003B6202">
      <w:pPr>
        <w:pStyle w:val="ac"/>
        <w:snapToGrid w:val="0"/>
        <w:ind w:firstLineChars="100" w:firstLine="22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令和　　年　　月　　日付けで</w:t>
      </w:r>
      <w:r w:rsidR="003B6202" w:rsidRPr="005E4D0A">
        <w:rPr>
          <w:rFonts w:ascii="ＭＳ 明朝" w:eastAsia="ＭＳ 明朝" w:hAnsi="ＭＳ 明朝" w:hint="eastAsia"/>
          <w:color w:val="auto"/>
          <w:sz w:val="22"/>
          <w:szCs w:val="22"/>
        </w:rPr>
        <w:t>実績報告</w:t>
      </w:r>
      <w:r w:rsidRPr="005E4D0A">
        <w:rPr>
          <w:rFonts w:ascii="ＭＳ 明朝" w:eastAsia="ＭＳ 明朝" w:hAnsi="ＭＳ 明朝" w:hint="eastAsia"/>
          <w:color w:val="auto"/>
          <w:sz w:val="22"/>
          <w:szCs w:val="22"/>
        </w:rPr>
        <w:t>がありました</w:t>
      </w:r>
      <w:r w:rsidR="003B6202" w:rsidRPr="005E4D0A">
        <w:rPr>
          <w:rFonts w:ascii="ＭＳ 明朝" w:eastAsia="ＭＳ 明朝" w:hAnsi="ＭＳ 明朝" w:hint="eastAsia"/>
          <w:color w:val="auto"/>
          <w:sz w:val="22"/>
          <w:szCs w:val="22"/>
        </w:rPr>
        <w:t>ゼロカーボン技術事業化支援補助金</w:t>
      </w:r>
      <w:r w:rsidRPr="005E4D0A">
        <w:rPr>
          <w:rFonts w:ascii="ＭＳ 明朝" w:eastAsia="ＭＳ 明朝" w:hAnsi="ＭＳ 明朝" w:hint="eastAsia"/>
          <w:color w:val="auto"/>
          <w:sz w:val="22"/>
          <w:szCs w:val="22"/>
        </w:rPr>
        <w:t>について、</w:t>
      </w:r>
      <w:r w:rsidR="003B6202" w:rsidRPr="005E4D0A">
        <w:rPr>
          <w:rFonts w:ascii="ＭＳ 明朝" w:eastAsia="ＭＳ 明朝" w:hAnsi="ＭＳ 明朝" w:hint="eastAsia"/>
          <w:color w:val="auto"/>
          <w:sz w:val="22"/>
          <w:szCs w:val="22"/>
        </w:rPr>
        <w:t>ゼロカーボン技術事業化支援補助金</w:t>
      </w:r>
      <w:r w:rsidRPr="005E4D0A">
        <w:rPr>
          <w:rFonts w:ascii="ＭＳ 明朝" w:eastAsia="ＭＳ 明朝" w:hAnsi="ＭＳ 明朝" w:hint="eastAsia"/>
          <w:color w:val="auto"/>
          <w:sz w:val="22"/>
          <w:szCs w:val="22"/>
        </w:rPr>
        <w:t>交付要綱第1</w:t>
      </w:r>
      <w:r w:rsidR="003E35DA" w:rsidRPr="005E4D0A">
        <w:rPr>
          <w:rFonts w:ascii="ＭＳ 明朝" w:eastAsia="ＭＳ 明朝" w:hAnsi="ＭＳ 明朝" w:hint="eastAsia"/>
          <w:color w:val="auto"/>
          <w:sz w:val="22"/>
          <w:szCs w:val="22"/>
        </w:rPr>
        <w:t>5</w:t>
      </w:r>
      <w:r w:rsidRPr="005E4D0A">
        <w:rPr>
          <w:rFonts w:ascii="ＭＳ 明朝" w:eastAsia="ＭＳ 明朝" w:hAnsi="ＭＳ 明朝" w:hint="eastAsia"/>
          <w:color w:val="auto"/>
          <w:sz w:val="22"/>
          <w:szCs w:val="22"/>
        </w:rPr>
        <w:t>条第１項の規定により</w:t>
      </w:r>
      <w:r w:rsidR="00682C57" w:rsidRPr="005E4D0A">
        <w:rPr>
          <w:rFonts w:ascii="ＭＳ 明朝" w:eastAsia="ＭＳ 明朝" w:hAnsi="ＭＳ 明朝" w:hint="eastAsia"/>
          <w:color w:val="auto"/>
          <w:sz w:val="22"/>
          <w:szCs w:val="22"/>
        </w:rPr>
        <w:t>下記の条件を付して、補助金の額を</w:t>
      </w:r>
      <w:r w:rsidR="003E35DA" w:rsidRPr="005E4D0A">
        <w:rPr>
          <w:rFonts w:ascii="ＭＳ 明朝" w:eastAsia="ＭＳ 明朝" w:hAnsi="ＭＳ 明朝" w:hint="eastAsia"/>
          <w:color w:val="auto"/>
          <w:sz w:val="22"/>
          <w:szCs w:val="22"/>
        </w:rPr>
        <w:t>金</w:t>
      </w:r>
      <w:r w:rsidR="003B6202" w:rsidRPr="005E4D0A">
        <w:rPr>
          <w:rFonts w:ascii="ＭＳ 明朝" w:eastAsia="ＭＳ 明朝" w:hAnsi="ＭＳ 明朝" w:hint="eastAsia"/>
          <w:color w:val="auto"/>
          <w:sz w:val="22"/>
          <w:szCs w:val="22"/>
        </w:rPr>
        <w:t xml:space="preserve">　　　　　　円</w:t>
      </w:r>
      <w:r w:rsidR="00682C57" w:rsidRPr="005E4D0A">
        <w:rPr>
          <w:rFonts w:ascii="ＭＳ 明朝" w:eastAsia="ＭＳ 明朝" w:hAnsi="ＭＳ 明朝" w:hint="eastAsia"/>
          <w:color w:val="auto"/>
          <w:sz w:val="22"/>
          <w:szCs w:val="22"/>
        </w:rPr>
        <w:t>に</w:t>
      </w:r>
      <w:r w:rsidRPr="005E4D0A">
        <w:rPr>
          <w:rFonts w:ascii="ＭＳ 明朝" w:eastAsia="ＭＳ 明朝" w:hAnsi="ＭＳ 明朝" w:hint="eastAsia"/>
          <w:color w:val="auto"/>
          <w:sz w:val="22"/>
          <w:szCs w:val="22"/>
        </w:rPr>
        <w:t>確定しましたので通知します。</w:t>
      </w:r>
    </w:p>
    <w:p w14:paraId="5F46D76A" w14:textId="77777777" w:rsidR="0040109F" w:rsidRPr="005E4D0A" w:rsidRDefault="0040109F" w:rsidP="003B6202">
      <w:pPr>
        <w:snapToGrid w:val="0"/>
        <w:jc w:val="left"/>
        <w:rPr>
          <w:rFonts w:ascii="ＭＳ 明朝" w:eastAsia="ＭＳ 明朝" w:hAnsi="ＭＳ 明朝"/>
          <w:sz w:val="22"/>
        </w:rPr>
      </w:pPr>
    </w:p>
    <w:p w14:paraId="3BC2D4BA" w14:textId="77777777" w:rsidR="0040109F" w:rsidRPr="005E4D0A" w:rsidRDefault="0040109F" w:rsidP="003B6202">
      <w:pPr>
        <w:snapToGrid w:val="0"/>
        <w:ind w:leftChars="100" w:left="210"/>
        <w:jc w:val="left"/>
        <w:rPr>
          <w:rFonts w:ascii="ＭＳ 明朝" w:eastAsia="ＭＳ 明朝" w:hAnsi="ＭＳ 明朝"/>
          <w:sz w:val="22"/>
        </w:rPr>
      </w:pPr>
      <w:r w:rsidRPr="005E4D0A">
        <w:rPr>
          <w:rFonts w:ascii="ＭＳ 明朝" w:eastAsia="ＭＳ 明朝" w:hAnsi="ＭＳ 明朝" w:hint="eastAsia"/>
          <w:sz w:val="22"/>
        </w:rPr>
        <w:t>令和　　年（　　年）　　月　　日</w:t>
      </w:r>
    </w:p>
    <w:p w14:paraId="3C67A788" w14:textId="77777777" w:rsidR="0040109F" w:rsidRPr="005E4D0A" w:rsidRDefault="0040109F" w:rsidP="003B6202">
      <w:pPr>
        <w:snapToGrid w:val="0"/>
        <w:rPr>
          <w:rFonts w:ascii="ＭＳ 明朝" w:eastAsia="ＭＳ 明朝" w:hAnsi="ＭＳ 明朝"/>
          <w:sz w:val="22"/>
        </w:rPr>
      </w:pPr>
    </w:p>
    <w:p w14:paraId="6F92DC94" w14:textId="77777777" w:rsidR="0040109F" w:rsidRPr="005E4D0A" w:rsidRDefault="0040109F" w:rsidP="003B6202">
      <w:pPr>
        <w:snapToGrid w:val="0"/>
        <w:rPr>
          <w:rFonts w:ascii="ＭＳ 明朝" w:eastAsia="ＭＳ 明朝" w:hAnsi="ＭＳ 明朝"/>
          <w:sz w:val="22"/>
        </w:rPr>
      </w:pPr>
    </w:p>
    <w:p w14:paraId="05FE3922" w14:textId="5278B4E4" w:rsidR="003B6202" w:rsidRPr="005E4D0A" w:rsidRDefault="003B6202" w:rsidP="003B6202">
      <w:pPr>
        <w:wordWrap w:val="0"/>
        <w:snapToGrid w:val="0"/>
        <w:ind w:leftChars="2600" w:left="5460"/>
        <w:jc w:val="right"/>
        <w:rPr>
          <w:rFonts w:ascii="ＭＳ 明朝" w:eastAsia="ＭＳ 明朝" w:hAnsi="ＭＳ 明朝"/>
          <w:sz w:val="22"/>
        </w:rPr>
      </w:pPr>
      <w:r w:rsidRPr="005E4D0A">
        <w:rPr>
          <w:rFonts w:ascii="ＭＳ 明朝" w:eastAsia="ＭＳ 明朝" w:hAnsi="ＭＳ 明朝" w:hint="eastAsia"/>
          <w:sz w:val="22"/>
        </w:rPr>
        <w:t>公益財団法人長野県</w:t>
      </w:r>
      <w:r w:rsidR="00E575EB" w:rsidRPr="005E4D0A">
        <w:rPr>
          <w:rFonts w:ascii="ＭＳ 明朝" w:eastAsia="ＭＳ 明朝" w:hAnsi="ＭＳ 明朝" w:hint="eastAsia"/>
          <w:sz w:val="22"/>
        </w:rPr>
        <w:t>産業振興機構</w:t>
      </w:r>
      <w:r w:rsidRPr="005E4D0A">
        <w:rPr>
          <w:rFonts w:ascii="ＭＳ 明朝" w:eastAsia="ＭＳ 明朝" w:hAnsi="ＭＳ 明朝" w:hint="eastAsia"/>
          <w:sz w:val="22"/>
        </w:rPr>
        <w:t xml:space="preserve">　　　</w:t>
      </w:r>
    </w:p>
    <w:p w14:paraId="7025013D" w14:textId="593BA31D" w:rsidR="0040109F" w:rsidRPr="005E4D0A" w:rsidRDefault="003B6202" w:rsidP="003B6202">
      <w:pPr>
        <w:wordWrap w:val="0"/>
        <w:snapToGrid w:val="0"/>
        <w:ind w:leftChars="2600" w:left="5460"/>
        <w:jc w:val="right"/>
        <w:rPr>
          <w:rFonts w:ascii="ＭＳ 明朝" w:eastAsia="ＭＳ 明朝" w:hAnsi="ＭＳ 明朝"/>
          <w:sz w:val="22"/>
        </w:rPr>
      </w:pPr>
      <w:r w:rsidRPr="005E4D0A">
        <w:rPr>
          <w:rFonts w:ascii="ＭＳ 明朝" w:eastAsia="ＭＳ 明朝" w:hAnsi="ＭＳ 明朝" w:hint="eastAsia"/>
          <w:sz w:val="22"/>
        </w:rPr>
        <w:t>理事長</w:t>
      </w:r>
      <w:r w:rsidR="0040109F" w:rsidRPr="005E4D0A">
        <w:rPr>
          <w:rFonts w:ascii="ＭＳ 明朝" w:eastAsia="ＭＳ 明朝" w:hAnsi="ＭＳ 明朝" w:hint="eastAsia"/>
          <w:sz w:val="22"/>
        </w:rPr>
        <w:t xml:space="preserve">　　　　　　　　　　印</w:t>
      </w:r>
      <w:r w:rsidRPr="005E4D0A">
        <w:rPr>
          <w:rFonts w:ascii="ＭＳ 明朝" w:eastAsia="ＭＳ 明朝" w:hAnsi="ＭＳ 明朝" w:hint="eastAsia"/>
          <w:sz w:val="22"/>
        </w:rPr>
        <w:t xml:space="preserve">　　</w:t>
      </w:r>
    </w:p>
    <w:p w14:paraId="56AD7B84" w14:textId="77777777" w:rsidR="0040109F" w:rsidRPr="005E4D0A" w:rsidRDefault="0040109F" w:rsidP="003B6202">
      <w:pPr>
        <w:snapToGrid w:val="0"/>
        <w:jc w:val="left"/>
        <w:rPr>
          <w:rFonts w:ascii="ＭＳ 明朝" w:eastAsia="ＭＳ 明朝" w:hAnsi="ＭＳ 明朝"/>
          <w:sz w:val="22"/>
        </w:rPr>
      </w:pPr>
    </w:p>
    <w:p w14:paraId="5868689E" w14:textId="77777777" w:rsidR="0040109F" w:rsidRPr="005E4D0A" w:rsidRDefault="0040109F" w:rsidP="003B6202">
      <w:pPr>
        <w:snapToGrid w:val="0"/>
        <w:jc w:val="left"/>
        <w:rPr>
          <w:rFonts w:ascii="ＭＳ 明朝" w:eastAsia="ＭＳ 明朝" w:hAnsi="ＭＳ 明朝"/>
          <w:sz w:val="22"/>
        </w:rPr>
      </w:pPr>
    </w:p>
    <w:p w14:paraId="3882644B" w14:textId="77777777" w:rsidR="0040109F" w:rsidRPr="005E4D0A" w:rsidRDefault="0040109F" w:rsidP="003B6202">
      <w:pPr>
        <w:snapToGrid w:val="0"/>
        <w:jc w:val="center"/>
        <w:rPr>
          <w:rFonts w:ascii="ＭＳ 明朝" w:eastAsia="ＭＳ 明朝" w:hAnsi="ＭＳ 明朝"/>
          <w:sz w:val="22"/>
        </w:rPr>
      </w:pPr>
      <w:r w:rsidRPr="005E4D0A">
        <w:rPr>
          <w:rFonts w:ascii="ＭＳ 明朝" w:eastAsia="ＭＳ 明朝" w:hAnsi="ＭＳ 明朝" w:hint="eastAsia"/>
          <w:sz w:val="22"/>
        </w:rPr>
        <w:t>記</w:t>
      </w:r>
    </w:p>
    <w:p w14:paraId="7D4E647D" w14:textId="77777777" w:rsidR="0040109F" w:rsidRPr="005E4D0A" w:rsidRDefault="0040109F" w:rsidP="003B6202">
      <w:pPr>
        <w:snapToGrid w:val="0"/>
        <w:rPr>
          <w:rFonts w:ascii="ＭＳ 明朝" w:eastAsia="ＭＳ 明朝" w:hAnsi="ＭＳ 明朝"/>
          <w:sz w:val="22"/>
        </w:rPr>
      </w:pPr>
    </w:p>
    <w:p w14:paraId="4372080B" w14:textId="77777777" w:rsidR="0040109F" w:rsidRPr="005E4D0A" w:rsidRDefault="0040109F" w:rsidP="003B6202">
      <w:pPr>
        <w:snapToGrid w:val="0"/>
        <w:rPr>
          <w:rFonts w:ascii="ＭＳ 明朝" w:eastAsia="ＭＳ 明朝" w:hAnsi="ＭＳ 明朝"/>
          <w:sz w:val="22"/>
        </w:rPr>
      </w:pPr>
    </w:p>
    <w:p w14:paraId="08AB78EC" w14:textId="77777777" w:rsidR="0040109F" w:rsidRPr="005E4D0A" w:rsidRDefault="0040109F" w:rsidP="003B6202">
      <w:pPr>
        <w:snapToGrid w:val="0"/>
        <w:jc w:val="left"/>
        <w:rPr>
          <w:rFonts w:ascii="ＭＳ 明朝" w:eastAsia="ＭＳ 明朝" w:hAnsi="ＭＳ 明朝"/>
          <w:sz w:val="22"/>
        </w:rPr>
      </w:pPr>
      <w:r w:rsidRPr="005E4D0A">
        <w:rPr>
          <w:rFonts w:ascii="ＭＳ 明朝" w:eastAsia="ＭＳ 明朝" w:hAnsi="ＭＳ 明朝" w:hint="eastAsia"/>
          <w:sz w:val="22"/>
        </w:rPr>
        <w:t>１　交付条件</w:t>
      </w:r>
    </w:p>
    <w:p w14:paraId="080AFE8B" w14:textId="1F9F64C5" w:rsidR="0040109F" w:rsidRPr="005E4D0A" w:rsidRDefault="0040109F" w:rsidP="003E35DA">
      <w:pPr>
        <w:snapToGrid w:val="0"/>
        <w:ind w:leftChars="100" w:left="210" w:firstLineChars="100" w:firstLine="220"/>
        <w:jc w:val="left"/>
        <w:rPr>
          <w:rFonts w:ascii="ＭＳ 明朝" w:eastAsia="ＭＳ 明朝" w:hAnsi="ＭＳ 明朝"/>
          <w:sz w:val="22"/>
        </w:rPr>
      </w:pPr>
      <w:r w:rsidRPr="005E4D0A">
        <w:rPr>
          <w:rFonts w:ascii="ＭＳ 明朝" w:eastAsia="ＭＳ 明朝" w:hAnsi="ＭＳ 明朝" w:hint="eastAsia"/>
          <w:sz w:val="22"/>
        </w:rPr>
        <w:t>要綱第1</w:t>
      </w:r>
      <w:r w:rsidR="003E35DA" w:rsidRPr="005E4D0A">
        <w:rPr>
          <w:rFonts w:ascii="ＭＳ 明朝" w:eastAsia="ＭＳ 明朝" w:hAnsi="ＭＳ 明朝" w:hint="eastAsia"/>
          <w:sz w:val="22"/>
        </w:rPr>
        <w:t>5</w:t>
      </w:r>
      <w:r w:rsidRPr="005E4D0A">
        <w:rPr>
          <w:rFonts w:ascii="ＭＳ 明朝" w:eastAsia="ＭＳ 明朝" w:hAnsi="ＭＳ 明朝" w:hint="eastAsia"/>
          <w:sz w:val="22"/>
        </w:rPr>
        <w:t>条第２項又は要綱第</w:t>
      </w:r>
      <w:r w:rsidR="003E35DA" w:rsidRPr="005E4D0A">
        <w:rPr>
          <w:rFonts w:ascii="ＭＳ 明朝" w:eastAsia="ＭＳ 明朝" w:hAnsi="ＭＳ 明朝" w:hint="eastAsia"/>
          <w:sz w:val="22"/>
        </w:rPr>
        <w:t>20</w:t>
      </w:r>
      <w:r w:rsidRPr="005E4D0A">
        <w:rPr>
          <w:rFonts w:ascii="ＭＳ 明朝" w:eastAsia="ＭＳ 明朝" w:hAnsi="ＭＳ 明朝" w:hint="eastAsia"/>
          <w:sz w:val="22"/>
        </w:rPr>
        <w:t>条第１項の規定により</w:t>
      </w:r>
      <w:r w:rsidR="00922365" w:rsidRPr="005E4D0A">
        <w:rPr>
          <w:rFonts w:ascii="ＭＳ 明朝" w:eastAsia="ＭＳ 明朝" w:hAnsi="ＭＳ 明朝" w:hint="eastAsia"/>
          <w:sz w:val="22"/>
        </w:rPr>
        <w:t>補助</w:t>
      </w:r>
      <w:r w:rsidRPr="005E4D0A">
        <w:rPr>
          <w:rFonts w:ascii="ＭＳ 明朝" w:eastAsia="ＭＳ 明朝" w:hAnsi="ＭＳ 明朝" w:hint="eastAsia"/>
          <w:sz w:val="22"/>
        </w:rPr>
        <w:t>金の返還を求められた場合は、当該金額を返還すること</w:t>
      </w:r>
    </w:p>
    <w:p w14:paraId="51608667" w14:textId="77777777" w:rsidR="0040109F" w:rsidRPr="005E4D0A" w:rsidRDefault="0040109F" w:rsidP="003B6202">
      <w:pPr>
        <w:widowControl/>
        <w:snapToGrid w:val="0"/>
        <w:jc w:val="left"/>
        <w:rPr>
          <w:rFonts w:ascii="ＭＳ 明朝" w:eastAsia="ＭＳ 明朝" w:hAnsi="Century" w:cs="Century"/>
          <w:spacing w:val="6"/>
          <w:kern w:val="0"/>
          <w:sz w:val="22"/>
        </w:rPr>
      </w:pPr>
      <w:r w:rsidRPr="005E4D0A">
        <w:rPr>
          <w:rFonts w:ascii="ＭＳ 明朝" w:eastAsia="ＭＳ 明朝" w:cs="Century"/>
          <w:spacing w:val="6"/>
          <w:sz w:val="22"/>
        </w:rPr>
        <w:br w:type="page"/>
      </w:r>
    </w:p>
    <w:p w14:paraId="46FB8767" w14:textId="50136CE4" w:rsidR="000B6278" w:rsidRPr="005E4D0A" w:rsidRDefault="000B6278" w:rsidP="000B6278">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12</w:t>
      </w:r>
      <w:r w:rsidRPr="005E4D0A">
        <w:rPr>
          <w:rFonts w:ascii="ＭＳ 明朝" w:cs="Century" w:hint="eastAsia"/>
          <w:spacing w:val="6"/>
        </w:rPr>
        <w:t>号（第1</w:t>
      </w:r>
      <w:r w:rsidR="003E35DA" w:rsidRPr="005E4D0A">
        <w:rPr>
          <w:rFonts w:ascii="ＭＳ 明朝" w:cs="Century" w:hint="eastAsia"/>
          <w:spacing w:val="6"/>
        </w:rPr>
        <w:t>6</w:t>
      </w:r>
      <w:r w:rsidRPr="005E4D0A">
        <w:rPr>
          <w:rFonts w:ascii="ＭＳ 明朝" w:cs="Century" w:hint="eastAsia"/>
          <w:spacing w:val="6"/>
        </w:rPr>
        <w:t>条関係）</w:t>
      </w:r>
    </w:p>
    <w:p w14:paraId="3A866079" w14:textId="77777777" w:rsidR="000B6278" w:rsidRPr="005E4D0A" w:rsidRDefault="000B6278" w:rsidP="000B6278">
      <w:pPr>
        <w:pStyle w:val="a3"/>
        <w:wordWrap/>
        <w:spacing w:line="240" w:lineRule="auto"/>
        <w:jc w:val="left"/>
        <w:rPr>
          <w:rFonts w:ascii="ＭＳ 明朝" w:cs="Century"/>
          <w:spacing w:val="6"/>
          <w:sz w:val="22"/>
          <w:szCs w:val="22"/>
        </w:rPr>
      </w:pPr>
    </w:p>
    <w:p w14:paraId="502FC491" w14:textId="7414A6CA" w:rsidR="000B6278" w:rsidRPr="005E4D0A" w:rsidRDefault="000B6278" w:rsidP="000B6278">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補助金概算払請求書</w:t>
      </w:r>
    </w:p>
    <w:p w14:paraId="5394DADF" w14:textId="77777777" w:rsidR="000B6278" w:rsidRPr="005E4D0A" w:rsidRDefault="000B6278" w:rsidP="000B6278">
      <w:pPr>
        <w:pStyle w:val="a3"/>
        <w:wordWrap/>
        <w:spacing w:line="240" w:lineRule="auto"/>
        <w:jc w:val="left"/>
        <w:rPr>
          <w:rFonts w:ascii="ＭＳ 明朝" w:cs="Century"/>
          <w:spacing w:val="6"/>
          <w:sz w:val="24"/>
          <w:szCs w:val="24"/>
        </w:rPr>
      </w:pPr>
    </w:p>
    <w:p w14:paraId="109D81F1"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058EC7BB" w14:textId="77777777" w:rsidR="000B6278" w:rsidRPr="005E4D0A" w:rsidRDefault="000B6278" w:rsidP="000B6278">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519107DB"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43E73BDE"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18F08F4A" w14:textId="1F317D28" w:rsidR="000B6278" w:rsidRPr="005E4D0A" w:rsidRDefault="000B6278" w:rsidP="000B6278">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5FB5C2FA"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5B05DA65"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0A982BE9" w14:textId="4110ED82" w:rsidR="000B6278" w:rsidRPr="005E4D0A" w:rsidRDefault="000B6278" w:rsidP="000B6278">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32800"/>
        </w:rPr>
        <w:t>所在</w:t>
      </w:r>
      <w:r w:rsidRPr="005E4D0A">
        <w:rPr>
          <w:rFonts w:ascii="ＭＳ 明朝" w:eastAsia="ＭＳ 明朝" w:hAnsi="ＭＳ 明朝" w:hint="eastAsia"/>
          <w:w w:val="95"/>
          <w:kern w:val="0"/>
          <w:sz w:val="22"/>
          <w:fitText w:val="880" w:id="-1785932800"/>
        </w:rPr>
        <w:t>地</w:t>
      </w:r>
      <w:r w:rsidRPr="005E4D0A">
        <w:rPr>
          <w:rFonts w:ascii="ＭＳ 明朝" w:eastAsia="ＭＳ 明朝" w:hAnsi="ＭＳ 明朝" w:hint="eastAsia"/>
          <w:sz w:val="22"/>
        </w:rPr>
        <w:t xml:space="preserve">　　　　　　　　　　　　　　　</w:t>
      </w:r>
    </w:p>
    <w:p w14:paraId="0AD94D9C" w14:textId="77777777" w:rsidR="000B6278" w:rsidRPr="005E4D0A" w:rsidRDefault="000B6278" w:rsidP="000B6278">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32799"/>
        </w:rPr>
        <w:t>企業</w:t>
      </w:r>
      <w:r w:rsidRPr="005E4D0A">
        <w:rPr>
          <w:rFonts w:ascii="ＭＳ 明朝" w:eastAsia="ＭＳ 明朝" w:hAnsi="ＭＳ 明朝" w:hint="eastAsia"/>
          <w:w w:val="95"/>
          <w:kern w:val="0"/>
          <w:sz w:val="22"/>
          <w:fitText w:val="880" w:id="-1785932799"/>
        </w:rPr>
        <w:t>名</w:t>
      </w:r>
      <w:r w:rsidRPr="005E4D0A">
        <w:rPr>
          <w:rFonts w:ascii="ＭＳ 明朝" w:eastAsia="ＭＳ 明朝" w:hAnsi="ＭＳ 明朝" w:hint="eastAsia"/>
          <w:sz w:val="22"/>
        </w:rPr>
        <w:t xml:space="preserve">　　　　　　　　　　　　　　　</w:t>
      </w:r>
    </w:p>
    <w:p w14:paraId="4D83037B" w14:textId="77777777" w:rsidR="000B6278" w:rsidRPr="005E4D0A" w:rsidRDefault="000B6278" w:rsidP="000B6278">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36296D29" w14:textId="77777777" w:rsidR="000B6278" w:rsidRPr="005E4D0A" w:rsidRDefault="000B6278" w:rsidP="000B6278">
      <w:pPr>
        <w:pStyle w:val="a3"/>
        <w:wordWrap/>
        <w:spacing w:line="240" w:lineRule="auto"/>
        <w:jc w:val="right"/>
        <w:rPr>
          <w:rFonts w:ascii="ＭＳ 明朝" w:hAnsi="ＭＳ 明朝" w:cs="Century"/>
          <w:spacing w:val="6"/>
          <w:sz w:val="22"/>
          <w:szCs w:val="22"/>
        </w:rPr>
      </w:pPr>
    </w:p>
    <w:p w14:paraId="6E4D91D0"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30DFC330"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134FCE33" w14:textId="72835122" w:rsidR="000B6278" w:rsidRPr="005E4D0A" w:rsidRDefault="000B6278" w:rsidP="000B6278">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令和　　年　　月　　日付け　　</w:t>
      </w:r>
      <w:r w:rsidR="009E0FF1" w:rsidRPr="005E4D0A">
        <w:rPr>
          <w:rFonts w:ascii="ＭＳ 明朝" w:hAnsi="ＭＳ 明朝" w:cs="Century" w:hint="eastAsia"/>
          <w:spacing w:val="6"/>
          <w:sz w:val="22"/>
        </w:rPr>
        <w:t xml:space="preserve">　　</w:t>
      </w:r>
      <w:r w:rsidRPr="005E4D0A">
        <w:rPr>
          <w:rFonts w:ascii="ＭＳ 明朝" w:hAnsi="ＭＳ 明朝" w:cs="Century" w:hint="eastAsia"/>
          <w:spacing w:val="6"/>
          <w:sz w:val="22"/>
          <w:szCs w:val="22"/>
        </w:rPr>
        <w:t>第　　号で</w:t>
      </w:r>
      <w:r w:rsidRPr="005E4D0A">
        <w:rPr>
          <w:rFonts w:ascii="ＭＳ 明朝" w:hAnsi="ＭＳ 明朝" w:cs="Century" w:hint="eastAsia"/>
          <w:spacing w:val="6"/>
          <w:sz w:val="22"/>
        </w:rPr>
        <w:t>交付決定を受けた事業について、</w:t>
      </w:r>
      <w:r w:rsidRPr="005E4D0A">
        <w:rPr>
          <w:rFonts w:ascii="ＭＳ 明朝" w:hAnsi="ＭＳ 明朝" w:cs="Century" w:hint="eastAsia"/>
          <w:spacing w:val="6"/>
          <w:sz w:val="22"/>
          <w:szCs w:val="22"/>
        </w:rPr>
        <w:t>ゼロカーボン技術事業化支援補助金交付要綱第1</w:t>
      </w:r>
      <w:r w:rsidR="003E35DA" w:rsidRPr="005E4D0A">
        <w:rPr>
          <w:rFonts w:ascii="ＭＳ 明朝" w:hAnsi="ＭＳ 明朝" w:cs="Century" w:hint="eastAsia"/>
          <w:spacing w:val="6"/>
          <w:sz w:val="22"/>
          <w:szCs w:val="22"/>
        </w:rPr>
        <w:t>6</w:t>
      </w:r>
      <w:r w:rsidRPr="005E4D0A">
        <w:rPr>
          <w:rFonts w:ascii="ＭＳ 明朝" w:hAnsi="ＭＳ 明朝" w:cs="Century" w:hint="eastAsia"/>
          <w:spacing w:val="6"/>
          <w:sz w:val="22"/>
          <w:szCs w:val="22"/>
        </w:rPr>
        <w:t>条の規定により</w:t>
      </w:r>
      <w:r w:rsidR="009308D8" w:rsidRPr="005E4D0A">
        <w:rPr>
          <w:rFonts w:ascii="ＭＳ 明朝" w:hAnsi="ＭＳ 明朝" w:cs="Century" w:hint="eastAsia"/>
          <w:spacing w:val="6"/>
          <w:sz w:val="22"/>
          <w:szCs w:val="22"/>
        </w:rPr>
        <w:t>、下記のとおり請求します。</w:t>
      </w:r>
    </w:p>
    <w:p w14:paraId="23C5CF02" w14:textId="76A347CE" w:rsidR="009308D8" w:rsidRPr="005E4D0A" w:rsidRDefault="009308D8" w:rsidP="009308D8">
      <w:pPr>
        <w:pStyle w:val="a3"/>
        <w:wordWrap/>
        <w:spacing w:line="240" w:lineRule="auto"/>
        <w:jc w:val="left"/>
        <w:rPr>
          <w:rFonts w:ascii="ＭＳ 明朝" w:hAnsi="ＭＳ 明朝" w:cs="Century"/>
          <w:spacing w:val="6"/>
          <w:sz w:val="22"/>
          <w:szCs w:val="22"/>
        </w:rPr>
      </w:pPr>
    </w:p>
    <w:p w14:paraId="71069FFF" w14:textId="2634E4B6" w:rsidR="009308D8" w:rsidRPr="005E4D0A" w:rsidRDefault="009308D8" w:rsidP="009308D8">
      <w:pPr>
        <w:pStyle w:val="a3"/>
        <w:wordWrap/>
        <w:spacing w:line="240" w:lineRule="auto"/>
        <w:jc w:val="left"/>
        <w:rPr>
          <w:rFonts w:ascii="ＭＳ 明朝" w:hAnsi="ＭＳ 明朝" w:cs="Century"/>
          <w:spacing w:val="6"/>
          <w:sz w:val="22"/>
          <w:szCs w:val="22"/>
        </w:rPr>
      </w:pPr>
    </w:p>
    <w:p w14:paraId="5636E352" w14:textId="0DD9AC92" w:rsidR="009308D8" w:rsidRPr="005E4D0A" w:rsidRDefault="009308D8" w:rsidP="009308D8">
      <w:pPr>
        <w:pStyle w:val="a3"/>
        <w:wordWrap/>
        <w:spacing w:line="240" w:lineRule="auto"/>
        <w:jc w:val="center"/>
        <w:rPr>
          <w:rFonts w:ascii="ＭＳ 明朝" w:hAnsi="ＭＳ 明朝" w:cs="Century"/>
          <w:spacing w:val="6"/>
          <w:sz w:val="22"/>
          <w:szCs w:val="22"/>
        </w:rPr>
      </w:pPr>
      <w:r w:rsidRPr="005E4D0A">
        <w:rPr>
          <w:rFonts w:ascii="ＭＳ 明朝" w:hAnsi="ＭＳ 明朝" w:cs="Century" w:hint="eastAsia"/>
          <w:spacing w:val="6"/>
          <w:sz w:val="22"/>
          <w:szCs w:val="22"/>
        </w:rPr>
        <w:t>記</w:t>
      </w:r>
    </w:p>
    <w:p w14:paraId="44D12583" w14:textId="77777777" w:rsidR="009308D8" w:rsidRPr="005E4D0A" w:rsidRDefault="009308D8" w:rsidP="009308D8">
      <w:pPr>
        <w:pStyle w:val="a3"/>
        <w:wordWrap/>
        <w:spacing w:line="240" w:lineRule="auto"/>
        <w:jc w:val="left"/>
        <w:rPr>
          <w:rFonts w:ascii="ＭＳ 明朝" w:hAnsi="ＭＳ 明朝" w:cs="Century"/>
          <w:spacing w:val="6"/>
          <w:sz w:val="22"/>
          <w:szCs w:val="22"/>
        </w:rPr>
      </w:pPr>
    </w:p>
    <w:p w14:paraId="72BE1143" w14:textId="77777777" w:rsidR="009308D8" w:rsidRPr="005E4D0A" w:rsidRDefault="009308D8" w:rsidP="009308D8">
      <w:pPr>
        <w:jc w:val="left"/>
        <w:rPr>
          <w:rFonts w:ascii="ＭＳ 明朝" w:eastAsia="ＭＳ 明朝" w:hAnsi="ＭＳ 明朝" w:cs="Times New Roman"/>
          <w:spacing w:val="20"/>
          <w:sz w:val="22"/>
        </w:rPr>
      </w:pPr>
    </w:p>
    <w:p w14:paraId="00A92856" w14:textId="45E5E055" w:rsidR="009308D8" w:rsidRPr="005E4D0A" w:rsidRDefault="009E0BB5" w:rsidP="009E0BB5">
      <w:pPr>
        <w:jc w:val="lef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１　補助金概算払請求</w:t>
      </w:r>
      <w:r w:rsidR="003E68E5" w:rsidRPr="005E4D0A">
        <w:rPr>
          <w:rFonts w:ascii="ＭＳ 明朝" w:eastAsia="ＭＳ 明朝" w:hAnsi="ＭＳ 明朝" w:cs="Times New Roman" w:hint="eastAsia"/>
          <w:spacing w:val="20"/>
          <w:sz w:val="22"/>
        </w:rPr>
        <w:t>金</w:t>
      </w:r>
      <w:r w:rsidRPr="005E4D0A">
        <w:rPr>
          <w:rFonts w:ascii="ＭＳ 明朝" w:eastAsia="ＭＳ 明朝" w:hAnsi="ＭＳ 明朝" w:cs="Times New Roman" w:hint="eastAsia"/>
          <w:spacing w:val="20"/>
          <w:sz w:val="22"/>
        </w:rPr>
        <w:t xml:space="preserve">額　　</w:t>
      </w:r>
      <w:r w:rsidR="009308D8" w:rsidRPr="005E4D0A">
        <w:rPr>
          <w:rFonts w:ascii="ＭＳ 明朝" w:eastAsia="ＭＳ 明朝" w:hAnsi="ＭＳ 明朝" w:cs="Times New Roman" w:hint="eastAsia"/>
          <w:spacing w:val="20"/>
          <w:sz w:val="22"/>
        </w:rPr>
        <w:t>金　　　　　　　円</w:t>
      </w:r>
    </w:p>
    <w:p w14:paraId="6B3BBA4B" w14:textId="77777777" w:rsidR="009308D8" w:rsidRPr="005E4D0A" w:rsidRDefault="009308D8" w:rsidP="009308D8">
      <w:pPr>
        <w:jc w:val="left"/>
        <w:rPr>
          <w:rFonts w:ascii="ＭＳ 明朝" w:eastAsia="ＭＳ 明朝" w:hAnsi="ＭＳ 明朝" w:cs="Times New Roman"/>
          <w:spacing w:val="20"/>
          <w:sz w:val="22"/>
        </w:rPr>
      </w:pPr>
    </w:p>
    <w:p w14:paraId="6D66C628" w14:textId="34F23B44" w:rsidR="009308D8"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２　</w:t>
      </w:r>
      <w:r w:rsidR="00C04110" w:rsidRPr="005E4D0A">
        <w:rPr>
          <w:rFonts w:ascii="ＭＳ 明朝" w:eastAsia="ＭＳ 明朝" w:hAnsi="ＭＳ 明朝" w:cs="Times New Roman" w:hint="eastAsia"/>
          <w:sz w:val="22"/>
        </w:rPr>
        <w:t>補助</w:t>
      </w:r>
      <w:r w:rsidRPr="005E4D0A">
        <w:rPr>
          <w:rFonts w:ascii="ＭＳ 明朝" w:eastAsia="ＭＳ 明朝" w:hAnsi="ＭＳ 明朝" w:cs="Times New Roman" w:hint="eastAsia"/>
          <w:sz w:val="22"/>
        </w:rPr>
        <w:t>金振込先</w:t>
      </w:r>
    </w:p>
    <w:p w14:paraId="7E9A8146" w14:textId="1685396E" w:rsidR="009E0BB5"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(1)</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z w:val="22"/>
        </w:rPr>
        <w:t>金融機関名</w:t>
      </w:r>
    </w:p>
    <w:p w14:paraId="0FF8FB71" w14:textId="180A59D8" w:rsidR="009E0BB5"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(2)</w:t>
      </w:r>
      <w:r w:rsidRPr="005E4D0A">
        <w:rPr>
          <w:rFonts w:ascii="ＭＳ 明朝" w:eastAsia="ＭＳ 明朝" w:hAnsi="ＭＳ 明朝" w:cs="Times New Roman"/>
          <w:sz w:val="22"/>
        </w:rPr>
        <w:t xml:space="preserve"> </w:t>
      </w:r>
      <w:r w:rsidR="00C04110" w:rsidRPr="005E4D0A">
        <w:rPr>
          <w:rFonts w:ascii="ＭＳ 明朝" w:eastAsia="ＭＳ 明朝" w:hAnsi="ＭＳ 明朝" w:cs="Times New Roman" w:hint="eastAsia"/>
          <w:sz w:val="22"/>
        </w:rPr>
        <w:t>本・</w:t>
      </w:r>
      <w:r w:rsidRPr="005E4D0A">
        <w:rPr>
          <w:rFonts w:ascii="ＭＳ 明朝" w:eastAsia="ＭＳ 明朝" w:hAnsi="ＭＳ 明朝" w:cs="Times New Roman" w:hint="eastAsia"/>
          <w:kern w:val="0"/>
          <w:sz w:val="22"/>
        </w:rPr>
        <w:t>支店名</w:t>
      </w:r>
    </w:p>
    <w:p w14:paraId="680D3541" w14:textId="5DB1F2DB" w:rsidR="009E0BB5"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(3) </w:t>
      </w:r>
      <w:r w:rsidRPr="005E4D0A">
        <w:rPr>
          <w:rFonts w:ascii="ＭＳ 明朝" w:eastAsia="ＭＳ 明朝" w:hAnsi="ＭＳ 明朝" w:cs="Times New Roman" w:hint="eastAsia"/>
          <w:spacing w:val="330"/>
          <w:kern w:val="0"/>
          <w:sz w:val="22"/>
          <w:fitText w:val="1100" w:id="-1785929728"/>
        </w:rPr>
        <w:t>種</w:t>
      </w:r>
      <w:r w:rsidRPr="005E4D0A">
        <w:rPr>
          <w:rFonts w:ascii="ＭＳ 明朝" w:eastAsia="ＭＳ 明朝" w:hAnsi="ＭＳ 明朝" w:cs="Times New Roman" w:hint="eastAsia"/>
          <w:kern w:val="0"/>
          <w:sz w:val="22"/>
          <w:fitText w:val="1100" w:id="-1785929728"/>
        </w:rPr>
        <w:t>類</w:t>
      </w:r>
      <w:r w:rsidRPr="005E4D0A">
        <w:rPr>
          <w:rFonts w:ascii="ＭＳ 明朝" w:eastAsia="ＭＳ 明朝" w:hAnsi="ＭＳ 明朝" w:cs="Times New Roman" w:hint="eastAsia"/>
          <w:sz w:val="22"/>
        </w:rPr>
        <w:t xml:space="preserve">　　　　</w:t>
      </w:r>
      <w:r w:rsidRPr="005E4D0A">
        <w:rPr>
          <w:rFonts w:ascii="ＭＳ 明朝" w:eastAsia="ＭＳ 明朝" w:hAnsi="ＭＳ 明朝" w:cs="Times New Roman" w:hint="eastAsia"/>
          <w:spacing w:val="137"/>
          <w:kern w:val="0"/>
          <w:sz w:val="22"/>
          <w:fitText w:val="2200" w:id="-1785929471"/>
        </w:rPr>
        <w:t>当座・普</w:t>
      </w:r>
      <w:r w:rsidRPr="005E4D0A">
        <w:rPr>
          <w:rFonts w:ascii="ＭＳ 明朝" w:eastAsia="ＭＳ 明朝" w:hAnsi="ＭＳ 明朝" w:cs="Times New Roman" w:hint="eastAsia"/>
          <w:spacing w:val="2"/>
          <w:kern w:val="0"/>
          <w:sz w:val="22"/>
          <w:fitText w:val="2200" w:id="-1785929471"/>
        </w:rPr>
        <w:t>通</w:t>
      </w:r>
    </w:p>
    <w:p w14:paraId="0EBEAC54" w14:textId="316EA555" w:rsidR="009E0BB5"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(4)</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pacing w:val="54"/>
          <w:w w:val="89"/>
          <w:kern w:val="0"/>
          <w:sz w:val="22"/>
          <w:fitText w:val="1100" w:id="-1785929727"/>
        </w:rPr>
        <w:t>口座番</w:t>
      </w:r>
      <w:r w:rsidRPr="005E4D0A">
        <w:rPr>
          <w:rFonts w:ascii="ＭＳ 明朝" w:eastAsia="ＭＳ 明朝" w:hAnsi="ＭＳ 明朝" w:cs="Times New Roman" w:hint="eastAsia"/>
          <w:w w:val="89"/>
          <w:kern w:val="0"/>
          <w:sz w:val="22"/>
          <w:fitText w:val="1100" w:id="-1785929727"/>
        </w:rPr>
        <w:t>号</w:t>
      </w:r>
    </w:p>
    <w:p w14:paraId="7CC97FB2" w14:textId="537D854E" w:rsidR="009E0BB5"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(5)</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pacing w:val="54"/>
          <w:w w:val="89"/>
          <w:kern w:val="0"/>
          <w:sz w:val="22"/>
          <w:fitText w:val="1100" w:id="-1785929472"/>
        </w:rPr>
        <w:t>口座名</w:t>
      </w:r>
      <w:r w:rsidRPr="005E4D0A">
        <w:rPr>
          <w:rFonts w:ascii="ＭＳ 明朝" w:eastAsia="ＭＳ 明朝" w:hAnsi="ＭＳ 明朝" w:cs="Times New Roman" w:hint="eastAsia"/>
          <w:w w:val="89"/>
          <w:kern w:val="0"/>
          <w:sz w:val="22"/>
          <w:fitText w:val="1100" w:id="-1785929472"/>
        </w:rPr>
        <w:t>義</w:t>
      </w:r>
    </w:p>
    <w:p w14:paraId="77A6321F"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3DDDC6EC" w14:textId="77777777" w:rsidR="000B6278" w:rsidRPr="005E4D0A" w:rsidRDefault="000B6278" w:rsidP="000B6278">
      <w:pPr>
        <w:widowControl/>
        <w:jc w:val="left"/>
        <w:rPr>
          <w:rFonts w:ascii="ＭＳ 明朝" w:eastAsia="ＭＳ 明朝" w:hAnsi="ＭＳ 明朝" w:cs="Century"/>
          <w:spacing w:val="6"/>
          <w:kern w:val="0"/>
          <w:sz w:val="22"/>
        </w:rPr>
      </w:pPr>
      <w:r w:rsidRPr="005E4D0A">
        <w:rPr>
          <w:rFonts w:ascii="ＭＳ 明朝" w:eastAsia="ＭＳ 明朝" w:hAnsi="ＭＳ 明朝" w:cs="Century"/>
          <w:spacing w:val="6"/>
          <w:sz w:val="22"/>
        </w:rPr>
        <w:br w:type="page"/>
      </w:r>
    </w:p>
    <w:p w14:paraId="128A74E1" w14:textId="20FCE339" w:rsidR="00F1382C" w:rsidRPr="005E4D0A" w:rsidRDefault="00F1382C" w:rsidP="00F1382C">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13</w:t>
      </w:r>
      <w:r w:rsidRPr="005E4D0A">
        <w:rPr>
          <w:rFonts w:ascii="ＭＳ 明朝" w:cs="Century" w:hint="eastAsia"/>
          <w:spacing w:val="6"/>
        </w:rPr>
        <w:t>号（第1</w:t>
      </w:r>
      <w:r w:rsidR="003E35DA" w:rsidRPr="005E4D0A">
        <w:rPr>
          <w:rFonts w:ascii="ＭＳ 明朝" w:cs="Century" w:hint="eastAsia"/>
          <w:spacing w:val="6"/>
        </w:rPr>
        <w:t>7</w:t>
      </w:r>
      <w:r w:rsidRPr="005E4D0A">
        <w:rPr>
          <w:rFonts w:ascii="ＭＳ 明朝" w:cs="Century" w:hint="eastAsia"/>
          <w:spacing w:val="6"/>
        </w:rPr>
        <w:t>条関係）</w:t>
      </w:r>
    </w:p>
    <w:p w14:paraId="64B2A790" w14:textId="77777777" w:rsidR="00F1382C" w:rsidRPr="005E4D0A" w:rsidRDefault="00F1382C" w:rsidP="00F1382C">
      <w:pPr>
        <w:pStyle w:val="a3"/>
        <w:wordWrap/>
        <w:spacing w:line="240" w:lineRule="auto"/>
        <w:jc w:val="left"/>
        <w:rPr>
          <w:rFonts w:ascii="ＭＳ 明朝" w:cs="Century"/>
          <w:spacing w:val="6"/>
          <w:sz w:val="22"/>
          <w:szCs w:val="22"/>
        </w:rPr>
      </w:pPr>
    </w:p>
    <w:p w14:paraId="34D3389F" w14:textId="184FD082" w:rsidR="00F1382C" w:rsidRPr="005E4D0A" w:rsidRDefault="00F1382C" w:rsidP="00F1382C">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補助金精算払請求書</w:t>
      </w:r>
    </w:p>
    <w:p w14:paraId="26300886" w14:textId="77777777" w:rsidR="00F1382C" w:rsidRPr="005E4D0A" w:rsidRDefault="00F1382C" w:rsidP="00F1382C">
      <w:pPr>
        <w:pStyle w:val="a3"/>
        <w:wordWrap/>
        <w:spacing w:line="240" w:lineRule="auto"/>
        <w:jc w:val="left"/>
        <w:rPr>
          <w:rFonts w:ascii="ＭＳ 明朝" w:cs="Century"/>
          <w:spacing w:val="6"/>
          <w:sz w:val="24"/>
          <w:szCs w:val="24"/>
        </w:rPr>
      </w:pPr>
    </w:p>
    <w:p w14:paraId="1BC3D193"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424BC686" w14:textId="77777777" w:rsidR="00F1382C" w:rsidRPr="005E4D0A" w:rsidRDefault="00F1382C" w:rsidP="00F1382C">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700BDF83"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128AA6D1"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6C2E6E13" w14:textId="05E5B9AC" w:rsidR="00F1382C" w:rsidRPr="005E4D0A" w:rsidRDefault="00F1382C" w:rsidP="00F1382C">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4C41BA0D"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108B54F9"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4C479C8A" w14:textId="33A6ADBD" w:rsidR="00F1382C" w:rsidRPr="005E4D0A" w:rsidRDefault="00F1382C" w:rsidP="00F1382C">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76192"/>
        </w:rPr>
        <w:t>所在</w:t>
      </w:r>
      <w:r w:rsidRPr="005E4D0A">
        <w:rPr>
          <w:rFonts w:ascii="ＭＳ 明朝" w:eastAsia="ＭＳ 明朝" w:hAnsi="ＭＳ 明朝" w:hint="eastAsia"/>
          <w:w w:val="95"/>
          <w:kern w:val="0"/>
          <w:sz w:val="22"/>
          <w:fitText w:val="880" w:id="-1785576192"/>
        </w:rPr>
        <w:t>地</w:t>
      </w:r>
      <w:r w:rsidRPr="005E4D0A">
        <w:rPr>
          <w:rFonts w:ascii="ＭＳ 明朝" w:eastAsia="ＭＳ 明朝" w:hAnsi="ＭＳ 明朝" w:hint="eastAsia"/>
          <w:sz w:val="22"/>
        </w:rPr>
        <w:t xml:space="preserve">　　　　　　　　　　　　　　　</w:t>
      </w:r>
    </w:p>
    <w:p w14:paraId="724D29EE" w14:textId="77777777" w:rsidR="00F1382C" w:rsidRPr="005E4D0A" w:rsidRDefault="00F1382C" w:rsidP="00F1382C">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76191"/>
        </w:rPr>
        <w:t>企業</w:t>
      </w:r>
      <w:r w:rsidRPr="005E4D0A">
        <w:rPr>
          <w:rFonts w:ascii="ＭＳ 明朝" w:eastAsia="ＭＳ 明朝" w:hAnsi="ＭＳ 明朝" w:hint="eastAsia"/>
          <w:w w:val="95"/>
          <w:kern w:val="0"/>
          <w:sz w:val="22"/>
          <w:fitText w:val="880" w:id="-1785576191"/>
        </w:rPr>
        <w:t>名</w:t>
      </w:r>
      <w:r w:rsidRPr="005E4D0A">
        <w:rPr>
          <w:rFonts w:ascii="ＭＳ 明朝" w:eastAsia="ＭＳ 明朝" w:hAnsi="ＭＳ 明朝" w:hint="eastAsia"/>
          <w:sz w:val="22"/>
        </w:rPr>
        <w:t xml:space="preserve">　　　　　　　　　　　　　　　</w:t>
      </w:r>
    </w:p>
    <w:p w14:paraId="154E7A76" w14:textId="77777777" w:rsidR="00F1382C" w:rsidRPr="005E4D0A" w:rsidRDefault="00F1382C" w:rsidP="00F1382C">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7EBCC306" w14:textId="77777777" w:rsidR="00F1382C" w:rsidRPr="005E4D0A" w:rsidRDefault="00F1382C" w:rsidP="00F1382C">
      <w:pPr>
        <w:pStyle w:val="a3"/>
        <w:wordWrap/>
        <w:spacing w:line="240" w:lineRule="auto"/>
        <w:jc w:val="right"/>
        <w:rPr>
          <w:rFonts w:ascii="ＭＳ 明朝" w:hAnsi="ＭＳ 明朝" w:cs="Century"/>
          <w:spacing w:val="6"/>
          <w:sz w:val="22"/>
          <w:szCs w:val="22"/>
        </w:rPr>
      </w:pPr>
    </w:p>
    <w:p w14:paraId="2A92CC4B"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5CB430B0"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07BCA8CE" w14:textId="69BC7AE2" w:rsidR="00F1382C" w:rsidRPr="005E4D0A" w:rsidRDefault="00F1382C" w:rsidP="00F1382C">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令和　　年　　月　　日付け　　</w:t>
      </w:r>
      <w:r w:rsidR="009E0FF1" w:rsidRPr="005E4D0A">
        <w:rPr>
          <w:rFonts w:ascii="ＭＳ 明朝" w:hAnsi="ＭＳ 明朝" w:cs="Century" w:hint="eastAsia"/>
          <w:spacing w:val="6"/>
          <w:sz w:val="22"/>
        </w:rPr>
        <w:t xml:space="preserve">　　</w:t>
      </w:r>
      <w:r w:rsidRPr="005E4D0A">
        <w:rPr>
          <w:rFonts w:ascii="ＭＳ 明朝" w:hAnsi="ＭＳ 明朝" w:cs="Century" w:hint="eastAsia"/>
          <w:spacing w:val="6"/>
          <w:sz w:val="22"/>
          <w:szCs w:val="22"/>
        </w:rPr>
        <w:t>第　　号で</w:t>
      </w:r>
      <w:r w:rsidR="003E68E5" w:rsidRPr="005E4D0A">
        <w:rPr>
          <w:rFonts w:ascii="ＭＳ 明朝" w:hAnsi="ＭＳ 明朝" w:cs="Century" w:hint="eastAsia"/>
          <w:spacing w:val="6"/>
          <w:sz w:val="22"/>
          <w:szCs w:val="22"/>
        </w:rPr>
        <w:t>額の確定がありました</w:t>
      </w:r>
      <w:r w:rsidRPr="005E4D0A">
        <w:rPr>
          <w:rFonts w:ascii="ＭＳ 明朝" w:hAnsi="ＭＳ 明朝" w:cs="Century" w:hint="eastAsia"/>
          <w:spacing w:val="6"/>
          <w:sz w:val="22"/>
        </w:rPr>
        <w:t>事業について、</w:t>
      </w:r>
      <w:r w:rsidRPr="005E4D0A">
        <w:rPr>
          <w:rFonts w:ascii="ＭＳ 明朝" w:hAnsi="ＭＳ 明朝" w:cs="Century" w:hint="eastAsia"/>
          <w:spacing w:val="6"/>
          <w:sz w:val="22"/>
          <w:szCs w:val="22"/>
        </w:rPr>
        <w:t>ゼロカーボン技術事業化支援補助金交付要綱第1</w:t>
      </w:r>
      <w:r w:rsidR="00E71715" w:rsidRPr="005E4D0A">
        <w:rPr>
          <w:rFonts w:ascii="ＭＳ 明朝" w:hAnsi="ＭＳ 明朝" w:cs="Century" w:hint="eastAsia"/>
          <w:spacing w:val="6"/>
          <w:sz w:val="22"/>
          <w:szCs w:val="22"/>
        </w:rPr>
        <w:t>7</w:t>
      </w:r>
      <w:r w:rsidRPr="005E4D0A">
        <w:rPr>
          <w:rFonts w:ascii="ＭＳ 明朝" w:hAnsi="ＭＳ 明朝" w:cs="Century" w:hint="eastAsia"/>
          <w:spacing w:val="6"/>
          <w:sz w:val="22"/>
          <w:szCs w:val="22"/>
        </w:rPr>
        <w:t>条の規定により、下記のとおり請求します。</w:t>
      </w:r>
    </w:p>
    <w:p w14:paraId="6BA4AAA5"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2733648B"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79A4F1D9" w14:textId="77777777" w:rsidR="00F1382C" w:rsidRPr="005E4D0A" w:rsidRDefault="00F1382C" w:rsidP="00F1382C">
      <w:pPr>
        <w:pStyle w:val="a3"/>
        <w:wordWrap/>
        <w:spacing w:line="240" w:lineRule="auto"/>
        <w:jc w:val="center"/>
        <w:rPr>
          <w:rFonts w:ascii="ＭＳ 明朝" w:hAnsi="ＭＳ 明朝" w:cs="Century"/>
          <w:spacing w:val="6"/>
          <w:sz w:val="22"/>
          <w:szCs w:val="22"/>
        </w:rPr>
      </w:pPr>
      <w:r w:rsidRPr="005E4D0A">
        <w:rPr>
          <w:rFonts w:ascii="ＭＳ 明朝" w:hAnsi="ＭＳ 明朝" w:cs="Century" w:hint="eastAsia"/>
          <w:spacing w:val="6"/>
          <w:sz w:val="22"/>
          <w:szCs w:val="22"/>
        </w:rPr>
        <w:t>記</w:t>
      </w:r>
    </w:p>
    <w:p w14:paraId="47DF0B5E"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52C3E09A" w14:textId="77777777" w:rsidR="00F1382C" w:rsidRPr="005E4D0A" w:rsidRDefault="00F1382C" w:rsidP="00F1382C">
      <w:pPr>
        <w:jc w:val="left"/>
        <w:rPr>
          <w:rFonts w:ascii="ＭＳ 明朝" w:eastAsia="ＭＳ 明朝" w:hAnsi="ＭＳ 明朝" w:cs="Times New Roman"/>
          <w:spacing w:val="20"/>
          <w:sz w:val="22"/>
        </w:rPr>
      </w:pPr>
    </w:p>
    <w:p w14:paraId="3F8C4A6A" w14:textId="1A4E82A7" w:rsidR="00F1382C" w:rsidRPr="005E4D0A" w:rsidRDefault="00F1382C" w:rsidP="00F1382C">
      <w:pPr>
        <w:jc w:val="lef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１　補助金</w:t>
      </w:r>
      <w:r w:rsidR="00C04110" w:rsidRPr="005E4D0A">
        <w:rPr>
          <w:rFonts w:ascii="ＭＳ 明朝" w:eastAsia="ＭＳ 明朝" w:hAnsi="ＭＳ 明朝" w:cs="Times New Roman" w:hint="eastAsia"/>
          <w:spacing w:val="20"/>
          <w:sz w:val="22"/>
        </w:rPr>
        <w:t>精算払</w:t>
      </w:r>
      <w:r w:rsidRPr="005E4D0A">
        <w:rPr>
          <w:rFonts w:ascii="ＭＳ 明朝" w:eastAsia="ＭＳ 明朝" w:hAnsi="ＭＳ 明朝" w:cs="Times New Roman" w:hint="eastAsia"/>
          <w:spacing w:val="20"/>
          <w:sz w:val="22"/>
        </w:rPr>
        <w:t>請求</w:t>
      </w:r>
      <w:r w:rsidR="003E68E5" w:rsidRPr="005E4D0A">
        <w:rPr>
          <w:rFonts w:ascii="ＭＳ 明朝" w:eastAsia="ＭＳ 明朝" w:hAnsi="ＭＳ 明朝" w:cs="Times New Roman" w:hint="eastAsia"/>
          <w:spacing w:val="20"/>
          <w:sz w:val="22"/>
        </w:rPr>
        <w:t>金</w:t>
      </w:r>
      <w:r w:rsidRPr="005E4D0A">
        <w:rPr>
          <w:rFonts w:ascii="ＭＳ 明朝" w:eastAsia="ＭＳ 明朝" w:hAnsi="ＭＳ 明朝" w:cs="Times New Roman" w:hint="eastAsia"/>
          <w:spacing w:val="20"/>
          <w:sz w:val="22"/>
        </w:rPr>
        <w:t>額　　金　　　　　　　円</w:t>
      </w:r>
    </w:p>
    <w:tbl>
      <w:tblPr>
        <w:tblStyle w:val="a8"/>
        <w:tblW w:w="9213" w:type="dxa"/>
        <w:tblInd w:w="421" w:type="dxa"/>
        <w:tblLook w:val="04A0" w:firstRow="1" w:lastRow="0" w:firstColumn="1" w:lastColumn="0" w:noHBand="0" w:noVBand="1"/>
      </w:tblPr>
      <w:tblGrid>
        <w:gridCol w:w="2486"/>
        <w:gridCol w:w="2242"/>
        <w:gridCol w:w="2242"/>
        <w:gridCol w:w="2243"/>
      </w:tblGrid>
      <w:tr w:rsidR="005E4D0A" w:rsidRPr="005E4D0A" w14:paraId="699CADE4" w14:textId="77777777" w:rsidTr="0023228A">
        <w:tc>
          <w:tcPr>
            <w:tcW w:w="2486" w:type="dxa"/>
            <w:vMerge w:val="restart"/>
            <w:vAlign w:val="center"/>
          </w:tcPr>
          <w:p w14:paraId="5C35CF43" w14:textId="77777777" w:rsidR="003E68E5" w:rsidRPr="005E4D0A" w:rsidRDefault="003E68E5" w:rsidP="003E68E5">
            <w:pPr>
              <w:jc w:val="center"/>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確定額</w:t>
            </w:r>
          </w:p>
        </w:tc>
        <w:tc>
          <w:tcPr>
            <w:tcW w:w="6727" w:type="dxa"/>
            <w:gridSpan w:val="3"/>
            <w:vAlign w:val="center"/>
          </w:tcPr>
          <w:p w14:paraId="175D1934" w14:textId="0E0839D6" w:rsidR="003E68E5" w:rsidRPr="005E4D0A" w:rsidRDefault="003E68E5" w:rsidP="003E68E5">
            <w:pPr>
              <w:jc w:val="center"/>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補助金精算払請求金額</w:t>
            </w:r>
          </w:p>
        </w:tc>
      </w:tr>
      <w:tr w:rsidR="005E4D0A" w:rsidRPr="005E4D0A" w14:paraId="44D5EFE8" w14:textId="77777777" w:rsidTr="0023228A">
        <w:tc>
          <w:tcPr>
            <w:tcW w:w="2486" w:type="dxa"/>
            <w:vMerge/>
            <w:vAlign w:val="center"/>
          </w:tcPr>
          <w:p w14:paraId="3AC7E10A" w14:textId="77777777" w:rsidR="003E68E5" w:rsidRPr="005E4D0A" w:rsidRDefault="003E68E5" w:rsidP="003E68E5">
            <w:pPr>
              <w:jc w:val="center"/>
              <w:rPr>
                <w:rFonts w:ascii="ＭＳ 明朝" w:eastAsia="ＭＳ 明朝" w:hAnsi="ＭＳ 明朝" w:cs="Times New Roman"/>
                <w:spacing w:val="20"/>
                <w:sz w:val="22"/>
              </w:rPr>
            </w:pPr>
          </w:p>
        </w:tc>
        <w:tc>
          <w:tcPr>
            <w:tcW w:w="2242" w:type="dxa"/>
            <w:vAlign w:val="center"/>
          </w:tcPr>
          <w:p w14:paraId="211114FA" w14:textId="69495652" w:rsidR="003E68E5" w:rsidRPr="005E4D0A" w:rsidRDefault="003E68E5" w:rsidP="003E68E5">
            <w:pPr>
              <w:jc w:val="center"/>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既交付金額</w:t>
            </w:r>
          </w:p>
        </w:tc>
        <w:tc>
          <w:tcPr>
            <w:tcW w:w="2242" w:type="dxa"/>
            <w:vAlign w:val="center"/>
          </w:tcPr>
          <w:p w14:paraId="275E7438" w14:textId="0DD0725B" w:rsidR="003E68E5" w:rsidRPr="005E4D0A" w:rsidRDefault="003E68E5" w:rsidP="003E68E5">
            <w:pPr>
              <w:jc w:val="center"/>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今回請求金額</w:t>
            </w:r>
          </w:p>
        </w:tc>
        <w:tc>
          <w:tcPr>
            <w:tcW w:w="2243" w:type="dxa"/>
            <w:vAlign w:val="center"/>
          </w:tcPr>
          <w:p w14:paraId="6D9D4110" w14:textId="77777777" w:rsidR="003E68E5" w:rsidRPr="005E4D0A" w:rsidRDefault="003E68E5" w:rsidP="003E68E5">
            <w:pPr>
              <w:jc w:val="center"/>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計</w:t>
            </w:r>
          </w:p>
        </w:tc>
      </w:tr>
      <w:tr w:rsidR="003E68E5" w:rsidRPr="005E4D0A" w14:paraId="348F0A91" w14:textId="77777777" w:rsidTr="0023228A">
        <w:trPr>
          <w:trHeight w:val="864"/>
        </w:trPr>
        <w:tc>
          <w:tcPr>
            <w:tcW w:w="2486" w:type="dxa"/>
            <w:vAlign w:val="center"/>
          </w:tcPr>
          <w:p w14:paraId="5E61831A" w14:textId="77777777" w:rsidR="003E68E5" w:rsidRPr="005E4D0A" w:rsidRDefault="003E68E5" w:rsidP="003E68E5">
            <w:pPr>
              <w:jc w:val="righ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円</w:t>
            </w:r>
          </w:p>
        </w:tc>
        <w:tc>
          <w:tcPr>
            <w:tcW w:w="2242" w:type="dxa"/>
            <w:vAlign w:val="center"/>
          </w:tcPr>
          <w:p w14:paraId="5DEF64E5" w14:textId="77777777" w:rsidR="003E68E5" w:rsidRPr="005E4D0A" w:rsidRDefault="003E68E5" w:rsidP="003E68E5">
            <w:pPr>
              <w:jc w:val="righ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円</w:t>
            </w:r>
          </w:p>
        </w:tc>
        <w:tc>
          <w:tcPr>
            <w:tcW w:w="2242" w:type="dxa"/>
            <w:vAlign w:val="center"/>
          </w:tcPr>
          <w:p w14:paraId="43FE86F9" w14:textId="77777777" w:rsidR="003E68E5" w:rsidRPr="005E4D0A" w:rsidRDefault="003E68E5" w:rsidP="003E68E5">
            <w:pPr>
              <w:jc w:val="righ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円</w:t>
            </w:r>
          </w:p>
        </w:tc>
        <w:tc>
          <w:tcPr>
            <w:tcW w:w="2243" w:type="dxa"/>
            <w:vAlign w:val="center"/>
          </w:tcPr>
          <w:p w14:paraId="168CD9DF" w14:textId="77777777" w:rsidR="003E68E5" w:rsidRPr="005E4D0A" w:rsidRDefault="003E68E5" w:rsidP="003E68E5">
            <w:pPr>
              <w:jc w:val="righ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円</w:t>
            </w:r>
          </w:p>
        </w:tc>
      </w:tr>
    </w:tbl>
    <w:p w14:paraId="1E451B52" w14:textId="77777777" w:rsidR="003E68E5" w:rsidRPr="005E4D0A" w:rsidRDefault="003E68E5" w:rsidP="00F1382C">
      <w:pPr>
        <w:jc w:val="left"/>
        <w:rPr>
          <w:rFonts w:ascii="ＭＳ 明朝" w:eastAsia="ＭＳ 明朝" w:hAnsi="ＭＳ 明朝" w:cs="Times New Roman"/>
          <w:spacing w:val="20"/>
          <w:sz w:val="22"/>
        </w:rPr>
      </w:pPr>
    </w:p>
    <w:p w14:paraId="040F8F84" w14:textId="77777777" w:rsidR="00F1382C" w:rsidRPr="005E4D0A" w:rsidRDefault="00F1382C" w:rsidP="00F1382C">
      <w:pPr>
        <w:jc w:val="left"/>
        <w:rPr>
          <w:rFonts w:ascii="ＭＳ 明朝" w:eastAsia="ＭＳ 明朝" w:hAnsi="ＭＳ 明朝" w:cs="Times New Roman"/>
          <w:spacing w:val="20"/>
          <w:sz w:val="22"/>
        </w:rPr>
      </w:pPr>
    </w:p>
    <w:p w14:paraId="6401679C" w14:textId="70EF152A"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２　</w:t>
      </w:r>
      <w:r w:rsidR="00C04110" w:rsidRPr="005E4D0A">
        <w:rPr>
          <w:rFonts w:ascii="ＭＳ 明朝" w:eastAsia="ＭＳ 明朝" w:hAnsi="ＭＳ 明朝" w:cs="Times New Roman" w:hint="eastAsia"/>
          <w:sz w:val="22"/>
        </w:rPr>
        <w:t>補助</w:t>
      </w:r>
      <w:r w:rsidRPr="005E4D0A">
        <w:rPr>
          <w:rFonts w:ascii="ＭＳ 明朝" w:eastAsia="ＭＳ 明朝" w:hAnsi="ＭＳ 明朝" w:cs="Times New Roman" w:hint="eastAsia"/>
          <w:sz w:val="22"/>
        </w:rPr>
        <w:t>金振込先</w:t>
      </w:r>
    </w:p>
    <w:p w14:paraId="24F0AF67" w14:textId="77777777"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(1)</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z w:val="22"/>
        </w:rPr>
        <w:t>金融機関名</w:t>
      </w:r>
    </w:p>
    <w:p w14:paraId="4085D331" w14:textId="493950B0"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(2)</w:t>
      </w:r>
      <w:r w:rsidRPr="005E4D0A">
        <w:rPr>
          <w:rFonts w:ascii="ＭＳ 明朝" w:eastAsia="ＭＳ 明朝" w:hAnsi="ＭＳ 明朝" w:cs="Times New Roman"/>
          <w:sz w:val="22"/>
        </w:rPr>
        <w:t xml:space="preserve"> </w:t>
      </w:r>
      <w:r w:rsidR="00C04110" w:rsidRPr="005E4D0A">
        <w:rPr>
          <w:rFonts w:ascii="ＭＳ 明朝" w:eastAsia="ＭＳ 明朝" w:hAnsi="ＭＳ 明朝" w:cs="Times New Roman" w:hint="eastAsia"/>
          <w:sz w:val="22"/>
        </w:rPr>
        <w:t>本・</w:t>
      </w:r>
      <w:r w:rsidRPr="005E4D0A">
        <w:rPr>
          <w:rFonts w:ascii="ＭＳ 明朝" w:eastAsia="ＭＳ 明朝" w:hAnsi="ＭＳ 明朝" w:cs="Times New Roman" w:hint="eastAsia"/>
          <w:kern w:val="0"/>
          <w:sz w:val="22"/>
        </w:rPr>
        <w:t>支店名</w:t>
      </w:r>
    </w:p>
    <w:p w14:paraId="6903D14B" w14:textId="77777777"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(3) </w:t>
      </w:r>
      <w:r w:rsidRPr="005E4D0A">
        <w:rPr>
          <w:rFonts w:ascii="ＭＳ 明朝" w:eastAsia="ＭＳ 明朝" w:hAnsi="ＭＳ 明朝" w:cs="Times New Roman" w:hint="eastAsia"/>
          <w:spacing w:val="330"/>
          <w:kern w:val="0"/>
          <w:sz w:val="22"/>
          <w:fitText w:val="1100" w:id="-1785576189"/>
        </w:rPr>
        <w:t>種</w:t>
      </w:r>
      <w:r w:rsidRPr="005E4D0A">
        <w:rPr>
          <w:rFonts w:ascii="ＭＳ 明朝" w:eastAsia="ＭＳ 明朝" w:hAnsi="ＭＳ 明朝" w:cs="Times New Roman" w:hint="eastAsia"/>
          <w:kern w:val="0"/>
          <w:sz w:val="22"/>
          <w:fitText w:val="1100" w:id="-1785576189"/>
        </w:rPr>
        <w:t>類</w:t>
      </w:r>
      <w:r w:rsidRPr="005E4D0A">
        <w:rPr>
          <w:rFonts w:ascii="ＭＳ 明朝" w:eastAsia="ＭＳ 明朝" w:hAnsi="ＭＳ 明朝" w:cs="Times New Roman" w:hint="eastAsia"/>
          <w:sz w:val="22"/>
        </w:rPr>
        <w:t xml:space="preserve">　　　　</w:t>
      </w:r>
      <w:r w:rsidRPr="005E4D0A">
        <w:rPr>
          <w:rFonts w:ascii="ＭＳ 明朝" w:eastAsia="ＭＳ 明朝" w:hAnsi="ＭＳ 明朝" w:cs="Times New Roman" w:hint="eastAsia"/>
          <w:spacing w:val="137"/>
          <w:kern w:val="0"/>
          <w:sz w:val="22"/>
          <w:fitText w:val="2200" w:id="-1785576188"/>
        </w:rPr>
        <w:t>当座・普</w:t>
      </w:r>
      <w:r w:rsidRPr="005E4D0A">
        <w:rPr>
          <w:rFonts w:ascii="ＭＳ 明朝" w:eastAsia="ＭＳ 明朝" w:hAnsi="ＭＳ 明朝" w:cs="Times New Roman" w:hint="eastAsia"/>
          <w:spacing w:val="2"/>
          <w:kern w:val="0"/>
          <w:sz w:val="22"/>
          <w:fitText w:val="2200" w:id="-1785576188"/>
        </w:rPr>
        <w:t>通</w:t>
      </w:r>
    </w:p>
    <w:p w14:paraId="528129EC" w14:textId="77777777"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(4)</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pacing w:val="54"/>
          <w:w w:val="89"/>
          <w:kern w:val="0"/>
          <w:sz w:val="22"/>
          <w:fitText w:val="1100" w:id="-1785576187"/>
        </w:rPr>
        <w:t>口座番</w:t>
      </w:r>
      <w:r w:rsidRPr="005E4D0A">
        <w:rPr>
          <w:rFonts w:ascii="ＭＳ 明朝" w:eastAsia="ＭＳ 明朝" w:hAnsi="ＭＳ 明朝" w:cs="Times New Roman" w:hint="eastAsia"/>
          <w:w w:val="89"/>
          <w:kern w:val="0"/>
          <w:sz w:val="22"/>
          <w:fitText w:val="1100" w:id="-1785576187"/>
        </w:rPr>
        <w:t>号</w:t>
      </w:r>
    </w:p>
    <w:p w14:paraId="4032305B" w14:textId="77777777"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(5)</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pacing w:val="54"/>
          <w:w w:val="89"/>
          <w:kern w:val="0"/>
          <w:sz w:val="22"/>
          <w:fitText w:val="1100" w:id="-1785576186"/>
        </w:rPr>
        <w:t>口座名</w:t>
      </w:r>
      <w:r w:rsidRPr="005E4D0A">
        <w:rPr>
          <w:rFonts w:ascii="ＭＳ 明朝" w:eastAsia="ＭＳ 明朝" w:hAnsi="ＭＳ 明朝" w:cs="Times New Roman" w:hint="eastAsia"/>
          <w:w w:val="89"/>
          <w:kern w:val="0"/>
          <w:sz w:val="22"/>
          <w:fitText w:val="1100" w:id="-1785576186"/>
        </w:rPr>
        <w:t>義</w:t>
      </w:r>
    </w:p>
    <w:p w14:paraId="6075E2EE"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258FB66E" w14:textId="77777777" w:rsidR="00F1382C" w:rsidRPr="005E4D0A" w:rsidRDefault="00F1382C" w:rsidP="00F1382C">
      <w:pPr>
        <w:widowControl/>
        <w:jc w:val="left"/>
        <w:rPr>
          <w:rFonts w:ascii="ＭＳ 明朝" w:eastAsia="ＭＳ 明朝" w:hAnsi="ＭＳ 明朝" w:cs="Century"/>
          <w:spacing w:val="6"/>
          <w:kern w:val="0"/>
          <w:sz w:val="22"/>
        </w:rPr>
      </w:pPr>
      <w:r w:rsidRPr="005E4D0A">
        <w:rPr>
          <w:rFonts w:ascii="ＭＳ 明朝" w:eastAsia="ＭＳ 明朝" w:hAnsi="ＭＳ 明朝" w:cs="Century"/>
          <w:spacing w:val="6"/>
          <w:sz w:val="22"/>
        </w:rPr>
        <w:br w:type="page"/>
      </w:r>
    </w:p>
    <w:p w14:paraId="314438BA" w14:textId="7D6073A1" w:rsidR="001B39A5" w:rsidRPr="005E4D0A" w:rsidRDefault="001B39A5" w:rsidP="001B39A5">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14</w:t>
      </w:r>
      <w:r w:rsidRPr="005E4D0A">
        <w:rPr>
          <w:rFonts w:ascii="ＭＳ 明朝" w:cs="Century" w:hint="eastAsia"/>
          <w:spacing w:val="6"/>
        </w:rPr>
        <w:t>号（第1</w:t>
      </w:r>
      <w:r w:rsidR="00E71715" w:rsidRPr="005E4D0A">
        <w:rPr>
          <w:rFonts w:ascii="ＭＳ 明朝" w:cs="Century" w:hint="eastAsia"/>
          <w:spacing w:val="6"/>
        </w:rPr>
        <w:t>9</w:t>
      </w:r>
      <w:r w:rsidRPr="005E4D0A">
        <w:rPr>
          <w:rFonts w:ascii="ＭＳ 明朝" w:cs="Century" w:hint="eastAsia"/>
          <w:spacing w:val="6"/>
        </w:rPr>
        <w:t>条関係）</w:t>
      </w:r>
    </w:p>
    <w:p w14:paraId="2140F2B1" w14:textId="77777777" w:rsidR="001B39A5" w:rsidRPr="005E4D0A" w:rsidRDefault="001B39A5" w:rsidP="001B39A5">
      <w:pPr>
        <w:pStyle w:val="a3"/>
        <w:wordWrap/>
        <w:spacing w:line="240" w:lineRule="auto"/>
        <w:jc w:val="left"/>
        <w:rPr>
          <w:rFonts w:ascii="ＭＳ 明朝" w:cs="Century"/>
          <w:spacing w:val="6"/>
          <w:sz w:val="22"/>
          <w:szCs w:val="22"/>
        </w:rPr>
      </w:pPr>
    </w:p>
    <w:p w14:paraId="53AB2FD7" w14:textId="44712AF2" w:rsidR="001B39A5" w:rsidRPr="005E4D0A" w:rsidRDefault="001B39A5" w:rsidP="001B39A5">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承継承認申請書</w:t>
      </w:r>
    </w:p>
    <w:p w14:paraId="69572624" w14:textId="77777777" w:rsidR="001B39A5" w:rsidRPr="005E4D0A" w:rsidRDefault="001B39A5" w:rsidP="001B39A5">
      <w:pPr>
        <w:pStyle w:val="a3"/>
        <w:wordWrap/>
        <w:spacing w:line="240" w:lineRule="auto"/>
        <w:jc w:val="left"/>
        <w:rPr>
          <w:rFonts w:ascii="ＭＳ 明朝" w:cs="Century"/>
          <w:spacing w:val="6"/>
          <w:sz w:val="24"/>
          <w:szCs w:val="24"/>
        </w:rPr>
      </w:pPr>
    </w:p>
    <w:p w14:paraId="4F5F2784"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107BD723" w14:textId="77777777" w:rsidR="001B39A5" w:rsidRPr="005E4D0A" w:rsidRDefault="001B39A5" w:rsidP="001B39A5">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79F90791"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61A44C2C"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770B0F9E" w14:textId="7031A3BE" w:rsidR="001B39A5" w:rsidRPr="005E4D0A" w:rsidRDefault="001B39A5" w:rsidP="001B39A5">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7E632638"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3CBE1C11"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64479D67" w14:textId="77777777" w:rsidR="001B39A5" w:rsidRPr="005E4D0A" w:rsidRDefault="001B39A5" w:rsidP="001B39A5">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59808"/>
        </w:rPr>
        <w:t>所在</w:t>
      </w:r>
      <w:r w:rsidRPr="005E4D0A">
        <w:rPr>
          <w:rFonts w:ascii="ＭＳ 明朝" w:eastAsia="ＭＳ 明朝" w:hAnsi="ＭＳ 明朝" w:hint="eastAsia"/>
          <w:w w:val="95"/>
          <w:kern w:val="0"/>
          <w:sz w:val="22"/>
          <w:fitText w:val="880" w:id="-1785559808"/>
        </w:rPr>
        <w:t>地</w:t>
      </w:r>
      <w:r w:rsidRPr="005E4D0A">
        <w:rPr>
          <w:rFonts w:ascii="ＭＳ 明朝" w:eastAsia="ＭＳ 明朝" w:hAnsi="ＭＳ 明朝" w:hint="eastAsia"/>
          <w:sz w:val="22"/>
        </w:rPr>
        <w:t xml:space="preserve">　　　　　　　　　　　　　　　</w:t>
      </w:r>
    </w:p>
    <w:p w14:paraId="2A6E6178" w14:textId="77777777" w:rsidR="001B39A5" w:rsidRPr="005E4D0A" w:rsidRDefault="001B39A5" w:rsidP="001B39A5">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59807"/>
        </w:rPr>
        <w:t>企業</w:t>
      </w:r>
      <w:r w:rsidRPr="005E4D0A">
        <w:rPr>
          <w:rFonts w:ascii="ＭＳ 明朝" w:eastAsia="ＭＳ 明朝" w:hAnsi="ＭＳ 明朝" w:hint="eastAsia"/>
          <w:w w:val="95"/>
          <w:kern w:val="0"/>
          <w:sz w:val="22"/>
          <w:fitText w:val="880" w:id="-1785559807"/>
        </w:rPr>
        <w:t>名</w:t>
      </w:r>
      <w:r w:rsidRPr="005E4D0A">
        <w:rPr>
          <w:rFonts w:ascii="ＭＳ 明朝" w:eastAsia="ＭＳ 明朝" w:hAnsi="ＭＳ 明朝" w:hint="eastAsia"/>
          <w:sz w:val="22"/>
        </w:rPr>
        <w:t xml:space="preserve">　　　　　　　　　　　　　　　</w:t>
      </w:r>
    </w:p>
    <w:p w14:paraId="679E0565" w14:textId="77777777" w:rsidR="001B39A5" w:rsidRPr="005E4D0A" w:rsidRDefault="001B39A5" w:rsidP="001B39A5">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3441D480" w14:textId="77777777" w:rsidR="001B39A5" w:rsidRPr="005E4D0A" w:rsidRDefault="001B39A5" w:rsidP="001B39A5">
      <w:pPr>
        <w:pStyle w:val="a3"/>
        <w:wordWrap/>
        <w:spacing w:line="240" w:lineRule="auto"/>
        <w:jc w:val="right"/>
        <w:rPr>
          <w:rFonts w:ascii="ＭＳ 明朝" w:hAnsi="ＭＳ 明朝" w:cs="Century"/>
          <w:spacing w:val="6"/>
          <w:sz w:val="22"/>
          <w:szCs w:val="22"/>
        </w:rPr>
      </w:pPr>
    </w:p>
    <w:p w14:paraId="5C82000D"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0248CC7E" w14:textId="20AB1750" w:rsidR="001B39A5" w:rsidRPr="005E4D0A" w:rsidRDefault="001B39A5" w:rsidP="001B39A5">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号で交付決定を受けた企業としての地位を承継したいので、ゼロカーボン技術事業化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補助金交付要綱第1</w:t>
      </w:r>
      <w:r w:rsidR="00E71715" w:rsidRPr="005E4D0A">
        <w:rPr>
          <w:rFonts w:ascii="ＭＳ 明朝" w:eastAsia="ＭＳ 明朝" w:hAnsi="ＭＳ 明朝" w:cs="Century" w:hint="eastAsia"/>
          <w:spacing w:val="6"/>
          <w:sz w:val="22"/>
        </w:rPr>
        <w:t>9</w:t>
      </w:r>
      <w:r w:rsidRPr="005E4D0A">
        <w:rPr>
          <w:rFonts w:ascii="ＭＳ 明朝" w:eastAsia="ＭＳ 明朝" w:hAnsi="ＭＳ 明朝" w:cs="Century" w:hint="eastAsia"/>
          <w:spacing w:val="6"/>
          <w:sz w:val="22"/>
        </w:rPr>
        <w:t>条第２項の規定により、申請します。</w:t>
      </w:r>
    </w:p>
    <w:p w14:paraId="3DD9A21D" w14:textId="77777777" w:rsidR="001B39A5" w:rsidRPr="005E4D0A" w:rsidRDefault="001B39A5" w:rsidP="001B39A5">
      <w:pPr>
        <w:jc w:val="left"/>
        <w:rPr>
          <w:rFonts w:ascii="ＭＳ 明朝" w:eastAsia="ＭＳ 明朝" w:hAnsi="ＭＳ 明朝"/>
          <w:sz w:val="22"/>
        </w:rPr>
      </w:pPr>
    </w:p>
    <w:p w14:paraId="612D100C" w14:textId="77777777" w:rsidR="001B39A5" w:rsidRPr="005E4D0A" w:rsidRDefault="001B39A5" w:rsidP="001B39A5">
      <w:pPr>
        <w:jc w:val="left"/>
        <w:rPr>
          <w:rFonts w:ascii="ＭＳ 明朝" w:eastAsia="ＭＳ 明朝" w:hAnsi="ＭＳ 明朝"/>
          <w:sz w:val="22"/>
        </w:rPr>
      </w:pPr>
    </w:p>
    <w:p w14:paraId="18CD8137" w14:textId="77777777" w:rsidR="001B39A5" w:rsidRPr="005E4D0A" w:rsidRDefault="001B39A5" w:rsidP="001B39A5">
      <w:pPr>
        <w:pStyle w:val="ac"/>
        <w:rPr>
          <w:rFonts w:ascii="ＭＳ 明朝" w:eastAsia="ＭＳ 明朝"/>
          <w:color w:val="auto"/>
        </w:rPr>
      </w:pPr>
      <w:r w:rsidRPr="005E4D0A">
        <w:rPr>
          <w:rFonts w:ascii="ＭＳ 明朝" w:eastAsia="ＭＳ 明朝" w:hint="eastAsia"/>
          <w:color w:val="auto"/>
        </w:rPr>
        <w:t>記</w:t>
      </w:r>
    </w:p>
    <w:p w14:paraId="1EE2E131" w14:textId="77777777" w:rsidR="001B39A5" w:rsidRPr="005E4D0A" w:rsidRDefault="001B39A5" w:rsidP="001B39A5">
      <w:pPr>
        <w:rPr>
          <w:rFonts w:ascii="ＭＳ 明朝" w:eastAsia="ＭＳ 明朝"/>
        </w:rPr>
      </w:pPr>
    </w:p>
    <w:p w14:paraId="00E5CFD9" w14:textId="2035FE8A" w:rsidR="001B39A5" w:rsidRPr="005E4D0A" w:rsidRDefault="001B39A5" w:rsidP="001B39A5">
      <w:pPr>
        <w:rPr>
          <w:rFonts w:ascii="ＭＳ 明朝" w:eastAsia="ＭＳ 明朝"/>
        </w:rPr>
      </w:pPr>
      <w:r w:rsidRPr="005E4D0A">
        <w:rPr>
          <w:rFonts w:ascii="ＭＳ 明朝" w:eastAsia="ＭＳ 明朝" w:hint="eastAsia"/>
        </w:rPr>
        <w:t>１　承継事業の概要</w:t>
      </w:r>
    </w:p>
    <w:p w14:paraId="5272C1FC" w14:textId="5C042D67" w:rsidR="001B39A5" w:rsidRPr="005E4D0A" w:rsidRDefault="001B39A5" w:rsidP="001B39A5">
      <w:pPr>
        <w:rPr>
          <w:rFonts w:ascii="ＭＳ 明朝" w:eastAsia="ＭＳ 明朝"/>
        </w:rPr>
      </w:pPr>
      <w:r w:rsidRPr="005E4D0A">
        <w:rPr>
          <w:rFonts w:ascii="ＭＳ 明朝" w:eastAsia="ＭＳ 明朝" w:hint="eastAsia"/>
        </w:rPr>
        <w:t xml:space="preserve">　(1)</w:t>
      </w:r>
      <w:r w:rsidRPr="005E4D0A">
        <w:rPr>
          <w:rFonts w:ascii="ＭＳ 明朝" w:eastAsia="ＭＳ 明朝"/>
        </w:rPr>
        <w:t xml:space="preserve"> </w:t>
      </w:r>
      <w:r w:rsidRPr="005E4D0A">
        <w:rPr>
          <w:rFonts w:ascii="ＭＳ 明朝" w:eastAsia="ＭＳ 明朝" w:hint="eastAsia"/>
          <w:spacing w:val="42"/>
          <w:w w:val="83"/>
          <w:kern w:val="0"/>
          <w:fitText w:val="1470" w:id="-1785556992"/>
        </w:rPr>
        <w:t>開発テーマ</w:t>
      </w:r>
      <w:r w:rsidRPr="005E4D0A">
        <w:rPr>
          <w:rFonts w:ascii="ＭＳ 明朝" w:eastAsia="ＭＳ 明朝" w:hint="eastAsia"/>
          <w:spacing w:val="3"/>
          <w:w w:val="83"/>
          <w:kern w:val="0"/>
          <w:fitText w:val="1470" w:id="-1785556992"/>
        </w:rPr>
        <w:t>名</w:t>
      </w:r>
      <w:r w:rsidR="00940025" w:rsidRPr="005E4D0A">
        <w:rPr>
          <w:rFonts w:ascii="ＭＳ 明朝" w:eastAsia="ＭＳ 明朝" w:hint="eastAsia"/>
          <w:kern w:val="0"/>
        </w:rPr>
        <w:t xml:space="preserve">　</w:t>
      </w:r>
      <w:ins w:id="10" w:author="長野県よろず支援拠点 02" w:date="2023-04-27T10:11:00Z">
        <w:r w:rsidR="00B67BCF" w:rsidRPr="00CA0937">
          <w:rPr>
            <w:rFonts w:ascii="ＭＳ 明朝" w:hAnsi="ＭＳ 明朝" w:cs="Century" w:hint="eastAsia"/>
            <w:spacing w:val="6"/>
            <w:sz w:val="16"/>
            <w:szCs w:val="16"/>
          </w:rPr>
          <w:t>（※公開可能なテーマ名を記載してください。）</w:t>
        </w:r>
      </w:ins>
    </w:p>
    <w:p w14:paraId="49B06618" w14:textId="014CE759" w:rsidR="001B39A5" w:rsidRPr="005E4D0A" w:rsidRDefault="001B39A5" w:rsidP="001B39A5">
      <w:pPr>
        <w:rPr>
          <w:rFonts w:ascii="ＭＳ 明朝" w:eastAsia="ＭＳ 明朝"/>
        </w:rPr>
      </w:pPr>
      <w:r w:rsidRPr="005E4D0A">
        <w:rPr>
          <w:rFonts w:ascii="ＭＳ 明朝" w:eastAsia="ＭＳ 明朝" w:hint="eastAsia"/>
        </w:rPr>
        <w:t xml:space="preserve">　(2)</w:t>
      </w:r>
      <w:r w:rsidRPr="005E4D0A">
        <w:rPr>
          <w:rFonts w:ascii="ＭＳ 明朝" w:eastAsia="ＭＳ 明朝"/>
        </w:rPr>
        <w:t xml:space="preserve"> </w:t>
      </w:r>
      <w:r w:rsidRPr="005E4D0A">
        <w:rPr>
          <w:rFonts w:ascii="ＭＳ 明朝" w:eastAsia="ＭＳ 明朝" w:hint="eastAsia"/>
          <w:spacing w:val="42"/>
          <w:w w:val="83"/>
          <w:kern w:val="0"/>
          <w:fitText w:val="1470" w:id="-1785556991"/>
        </w:rPr>
        <w:t>事業実施場</w:t>
      </w:r>
      <w:r w:rsidRPr="005E4D0A">
        <w:rPr>
          <w:rFonts w:ascii="ＭＳ 明朝" w:eastAsia="ＭＳ 明朝" w:hint="eastAsia"/>
          <w:spacing w:val="3"/>
          <w:w w:val="83"/>
          <w:kern w:val="0"/>
          <w:fitText w:val="1470" w:id="-1785556991"/>
        </w:rPr>
        <w:t>所</w:t>
      </w:r>
      <w:r w:rsidR="00940025" w:rsidRPr="005E4D0A">
        <w:rPr>
          <w:rFonts w:ascii="ＭＳ 明朝" w:eastAsia="ＭＳ 明朝" w:hint="eastAsia"/>
        </w:rPr>
        <w:t xml:space="preserve">　</w:t>
      </w:r>
    </w:p>
    <w:p w14:paraId="06E34603" w14:textId="32AD1D58" w:rsidR="001B39A5" w:rsidRPr="005E4D0A" w:rsidRDefault="001B39A5" w:rsidP="001B39A5">
      <w:pPr>
        <w:rPr>
          <w:rFonts w:ascii="ＭＳ 明朝" w:eastAsia="ＭＳ 明朝"/>
        </w:rPr>
      </w:pPr>
      <w:r w:rsidRPr="005E4D0A">
        <w:rPr>
          <w:rFonts w:ascii="ＭＳ 明朝" w:eastAsia="ＭＳ 明朝" w:hint="eastAsia"/>
        </w:rPr>
        <w:t xml:space="preserve">　(3)</w:t>
      </w:r>
      <w:r w:rsidRPr="005E4D0A">
        <w:rPr>
          <w:rFonts w:ascii="ＭＳ 明朝" w:eastAsia="ＭＳ 明朝"/>
        </w:rPr>
        <w:t xml:space="preserve"> </w:t>
      </w:r>
      <w:r w:rsidR="00940025" w:rsidRPr="005E4D0A">
        <w:rPr>
          <w:rFonts w:ascii="ＭＳ 明朝" w:eastAsia="ＭＳ 明朝" w:hint="eastAsia"/>
        </w:rPr>
        <w:t>交付決定年月日　　　　令和　　年　　月　　日</w:t>
      </w:r>
    </w:p>
    <w:p w14:paraId="00DBFE95" w14:textId="77777777" w:rsidR="001B39A5" w:rsidRPr="005E4D0A" w:rsidRDefault="001B39A5" w:rsidP="001B39A5">
      <w:pPr>
        <w:rPr>
          <w:rFonts w:ascii="ＭＳ 明朝" w:eastAsia="ＭＳ 明朝"/>
        </w:rPr>
      </w:pPr>
    </w:p>
    <w:p w14:paraId="12C24CF9" w14:textId="0C9A4EB0" w:rsidR="001B39A5" w:rsidRPr="005E4D0A" w:rsidRDefault="001B39A5" w:rsidP="001B39A5">
      <w:pPr>
        <w:rPr>
          <w:rFonts w:ascii="ＭＳ 明朝" w:eastAsia="ＭＳ 明朝"/>
        </w:rPr>
      </w:pPr>
      <w:r w:rsidRPr="005E4D0A">
        <w:rPr>
          <w:rFonts w:ascii="ＭＳ 明朝" w:eastAsia="ＭＳ 明朝" w:hint="eastAsia"/>
        </w:rPr>
        <w:t xml:space="preserve">２　</w:t>
      </w:r>
      <w:r w:rsidR="00940025" w:rsidRPr="005E4D0A">
        <w:rPr>
          <w:rFonts w:ascii="ＭＳ 明朝" w:eastAsia="ＭＳ 明朝" w:hint="eastAsia"/>
        </w:rPr>
        <w:t>承継企業の概要</w:t>
      </w:r>
    </w:p>
    <w:p w14:paraId="16C9631F" w14:textId="0511A221" w:rsidR="00940025" w:rsidRPr="005E4D0A" w:rsidRDefault="00940025" w:rsidP="001B39A5">
      <w:pPr>
        <w:rPr>
          <w:rFonts w:ascii="ＭＳ 明朝" w:eastAsia="ＭＳ 明朝"/>
        </w:rPr>
      </w:pPr>
      <w:r w:rsidRPr="005E4D0A">
        <w:rPr>
          <w:rFonts w:ascii="ＭＳ 明朝" w:eastAsia="ＭＳ 明朝" w:hint="eastAsia"/>
        </w:rPr>
        <w:t xml:space="preserve">　(1)</w:t>
      </w:r>
      <w:r w:rsidRPr="005E4D0A">
        <w:rPr>
          <w:rFonts w:ascii="ＭＳ 明朝" w:eastAsia="ＭＳ 明朝"/>
        </w:rPr>
        <w:t xml:space="preserve"> </w:t>
      </w:r>
      <w:r w:rsidRPr="005E4D0A">
        <w:rPr>
          <w:rFonts w:ascii="ＭＳ 明朝" w:eastAsia="ＭＳ 明朝" w:hint="eastAsia"/>
          <w:spacing w:val="61"/>
          <w:w w:val="95"/>
          <w:kern w:val="0"/>
          <w:fitText w:val="840" w:id="-1785556736"/>
        </w:rPr>
        <w:t>所在</w:t>
      </w:r>
      <w:r w:rsidRPr="005E4D0A">
        <w:rPr>
          <w:rFonts w:ascii="ＭＳ 明朝" w:eastAsia="ＭＳ 明朝" w:hint="eastAsia"/>
          <w:w w:val="95"/>
          <w:kern w:val="0"/>
          <w:fitText w:val="840" w:id="-1785556736"/>
        </w:rPr>
        <w:t>地</w:t>
      </w:r>
      <w:r w:rsidRPr="005E4D0A">
        <w:rPr>
          <w:rFonts w:ascii="ＭＳ 明朝" w:eastAsia="ＭＳ 明朝" w:hint="eastAsia"/>
        </w:rPr>
        <w:t xml:space="preserve">　　</w:t>
      </w:r>
    </w:p>
    <w:p w14:paraId="2930039E" w14:textId="10857966" w:rsidR="00940025" w:rsidRPr="005E4D0A" w:rsidRDefault="00940025" w:rsidP="001B39A5">
      <w:pPr>
        <w:rPr>
          <w:rFonts w:ascii="ＭＳ 明朝" w:eastAsia="ＭＳ 明朝"/>
        </w:rPr>
      </w:pPr>
      <w:r w:rsidRPr="005E4D0A">
        <w:rPr>
          <w:rFonts w:ascii="ＭＳ 明朝" w:eastAsia="ＭＳ 明朝" w:hint="eastAsia"/>
        </w:rPr>
        <w:t xml:space="preserve">　(2)</w:t>
      </w:r>
      <w:r w:rsidRPr="005E4D0A">
        <w:rPr>
          <w:rFonts w:ascii="ＭＳ 明朝" w:eastAsia="ＭＳ 明朝"/>
        </w:rPr>
        <w:t xml:space="preserve"> </w:t>
      </w:r>
      <w:r w:rsidRPr="005E4D0A">
        <w:rPr>
          <w:rFonts w:ascii="ＭＳ 明朝" w:eastAsia="ＭＳ 明朝" w:hint="eastAsia"/>
          <w:spacing w:val="61"/>
          <w:w w:val="95"/>
          <w:kern w:val="0"/>
          <w:fitText w:val="840" w:id="-1785556735"/>
        </w:rPr>
        <w:t>企業</w:t>
      </w:r>
      <w:r w:rsidRPr="005E4D0A">
        <w:rPr>
          <w:rFonts w:ascii="ＭＳ 明朝" w:eastAsia="ＭＳ 明朝" w:hint="eastAsia"/>
          <w:w w:val="95"/>
          <w:kern w:val="0"/>
          <w:fitText w:val="840" w:id="-1785556735"/>
        </w:rPr>
        <w:t>名</w:t>
      </w:r>
      <w:r w:rsidRPr="005E4D0A">
        <w:rPr>
          <w:rFonts w:ascii="ＭＳ 明朝" w:eastAsia="ＭＳ 明朝" w:hint="eastAsia"/>
        </w:rPr>
        <w:t xml:space="preserve">　　</w:t>
      </w:r>
    </w:p>
    <w:p w14:paraId="70D33B7C" w14:textId="233A0D01" w:rsidR="00940025" w:rsidRPr="005E4D0A" w:rsidRDefault="00940025" w:rsidP="001B39A5">
      <w:pPr>
        <w:rPr>
          <w:rFonts w:ascii="ＭＳ 明朝" w:eastAsia="ＭＳ 明朝"/>
        </w:rPr>
      </w:pPr>
      <w:r w:rsidRPr="005E4D0A">
        <w:rPr>
          <w:rFonts w:ascii="ＭＳ 明朝" w:eastAsia="ＭＳ 明朝" w:hint="eastAsia"/>
        </w:rPr>
        <w:t xml:space="preserve">　(3)</w:t>
      </w:r>
      <w:r w:rsidRPr="005E4D0A">
        <w:rPr>
          <w:rFonts w:ascii="ＭＳ 明朝" w:eastAsia="ＭＳ 明朝"/>
        </w:rPr>
        <w:t xml:space="preserve"> </w:t>
      </w:r>
      <w:r w:rsidRPr="005E4D0A">
        <w:rPr>
          <w:rFonts w:ascii="ＭＳ 明朝" w:eastAsia="ＭＳ 明朝" w:hint="eastAsia"/>
        </w:rPr>
        <w:t xml:space="preserve">代表者名　</w:t>
      </w:r>
    </w:p>
    <w:p w14:paraId="430F9615" w14:textId="77777777" w:rsidR="001B39A5" w:rsidRPr="005E4D0A" w:rsidRDefault="001B39A5" w:rsidP="001B39A5">
      <w:pPr>
        <w:jc w:val="left"/>
        <w:rPr>
          <w:rFonts w:ascii="ＭＳ 明朝" w:eastAsia="ＭＳ 明朝" w:hAnsi="ＭＳ 明朝"/>
          <w:sz w:val="22"/>
        </w:rPr>
      </w:pPr>
    </w:p>
    <w:p w14:paraId="47FD7201" w14:textId="20C86BB6" w:rsidR="001B39A5" w:rsidRPr="005E4D0A" w:rsidRDefault="00940025" w:rsidP="001B39A5">
      <w:pPr>
        <w:jc w:val="left"/>
        <w:rPr>
          <w:rFonts w:ascii="ＭＳ 明朝" w:eastAsia="ＭＳ 明朝" w:hAnsi="ＭＳ 明朝"/>
          <w:sz w:val="22"/>
        </w:rPr>
      </w:pPr>
      <w:r w:rsidRPr="005E4D0A">
        <w:rPr>
          <w:rFonts w:ascii="ＭＳ 明朝" w:eastAsia="ＭＳ 明朝" w:hAnsi="ＭＳ 明朝" w:hint="eastAsia"/>
          <w:sz w:val="22"/>
        </w:rPr>
        <w:t>３　承継予定年月日　　　　令和　　年　　月　　日</w:t>
      </w:r>
    </w:p>
    <w:p w14:paraId="43D8E0C3" w14:textId="723362CB" w:rsidR="00940025" w:rsidRPr="005E4D0A" w:rsidRDefault="00940025" w:rsidP="001B39A5">
      <w:pPr>
        <w:jc w:val="left"/>
        <w:rPr>
          <w:rFonts w:ascii="ＭＳ 明朝" w:eastAsia="ＭＳ 明朝" w:hAnsi="ＭＳ 明朝"/>
          <w:sz w:val="22"/>
        </w:rPr>
      </w:pPr>
    </w:p>
    <w:p w14:paraId="3861EA4D" w14:textId="31C87DA6" w:rsidR="00940025" w:rsidRPr="005E4D0A" w:rsidRDefault="00940025" w:rsidP="001B39A5">
      <w:pPr>
        <w:jc w:val="left"/>
        <w:rPr>
          <w:rFonts w:ascii="ＭＳ 明朝" w:eastAsia="ＭＳ 明朝" w:hAnsi="ＭＳ 明朝"/>
          <w:sz w:val="22"/>
        </w:rPr>
      </w:pPr>
      <w:r w:rsidRPr="005E4D0A">
        <w:rPr>
          <w:rFonts w:ascii="ＭＳ 明朝" w:eastAsia="ＭＳ 明朝" w:hAnsi="ＭＳ 明朝" w:hint="eastAsia"/>
          <w:sz w:val="22"/>
        </w:rPr>
        <w:t>４　承継理由</w:t>
      </w:r>
    </w:p>
    <w:p w14:paraId="610B6A0D" w14:textId="7BA29A82" w:rsidR="001B39A5" w:rsidRPr="005E4D0A" w:rsidRDefault="001B39A5" w:rsidP="001B39A5">
      <w:pPr>
        <w:jc w:val="left"/>
        <w:rPr>
          <w:rFonts w:ascii="ＭＳ 明朝" w:eastAsia="ＭＳ 明朝" w:hAnsi="ＭＳ 明朝"/>
          <w:sz w:val="22"/>
        </w:rPr>
      </w:pPr>
    </w:p>
    <w:p w14:paraId="697AFEC7" w14:textId="5C157068" w:rsidR="00940025" w:rsidRPr="005E4D0A" w:rsidRDefault="00940025" w:rsidP="00940025">
      <w:pPr>
        <w:ind w:left="880" w:hangingChars="400" w:hanging="880"/>
        <w:jc w:val="left"/>
        <w:rPr>
          <w:rFonts w:ascii="ＭＳ 明朝" w:hAnsi="ＭＳ 明朝"/>
          <w:sz w:val="22"/>
        </w:rPr>
      </w:pPr>
      <w:r w:rsidRPr="005E4D0A">
        <w:rPr>
          <w:rFonts w:ascii="ＭＳ 明朝" w:eastAsia="ＭＳ 明朝" w:hAnsi="ＭＳ 明朝" w:hint="eastAsia"/>
          <w:sz w:val="22"/>
        </w:rPr>
        <w:t>（注１）２については、</w:t>
      </w:r>
      <w:r w:rsidRPr="005E4D0A">
        <w:rPr>
          <w:rFonts w:ascii="ＭＳ 明朝" w:hAnsi="ＭＳ 明朝" w:hint="eastAsia"/>
          <w:sz w:val="22"/>
        </w:rPr>
        <w:t>次の事項を記載した書類を添付する事（法人以外の場合は、これに準ずるもの）</w:t>
      </w:r>
    </w:p>
    <w:p w14:paraId="2E8D076A" w14:textId="33BFEAC2" w:rsidR="00940025" w:rsidRPr="005E4D0A" w:rsidRDefault="00940025" w:rsidP="00940025">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43A69" w:rsidRPr="005E4D0A">
        <w:rPr>
          <w:rFonts w:ascii="ＭＳ 明朝" w:hAnsi="ＭＳ 明朝" w:hint="eastAsia"/>
          <w:sz w:val="22"/>
          <w:szCs w:val="22"/>
        </w:rPr>
        <w:t xml:space="preserve">　　</w:t>
      </w:r>
      <w:r w:rsidRPr="005E4D0A">
        <w:rPr>
          <w:rFonts w:ascii="ＭＳ 明朝" w:hAnsi="ＭＳ 明朝" w:hint="eastAsia"/>
          <w:sz w:val="22"/>
          <w:szCs w:val="22"/>
        </w:rPr>
        <w:t>ア　会社設立年月日</w:t>
      </w:r>
    </w:p>
    <w:p w14:paraId="73622F4B" w14:textId="18315D98" w:rsidR="00940025" w:rsidRPr="005E4D0A" w:rsidRDefault="00940025" w:rsidP="00940025">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43A69" w:rsidRPr="005E4D0A">
        <w:rPr>
          <w:rFonts w:ascii="ＭＳ 明朝" w:hAnsi="ＭＳ 明朝" w:hint="eastAsia"/>
          <w:sz w:val="22"/>
          <w:szCs w:val="22"/>
        </w:rPr>
        <w:t xml:space="preserve">　　</w:t>
      </w:r>
      <w:r w:rsidRPr="005E4D0A">
        <w:rPr>
          <w:rFonts w:ascii="ＭＳ 明朝" w:hAnsi="ＭＳ 明朝" w:hint="eastAsia"/>
          <w:sz w:val="22"/>
          <w:szCs w:val="22"/>
        </w:rPr>
        <w:t>イ　資本金</w:t>
      </w:r>
    </w:p>
    <w:p w14:paraId="18BD3C85" w14:textId="10945E31" w:rsidR="00940025" w:rsidRPr="005E4D0A" w:rsidRDefault="00940025" w:rsidP="00940025">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43A69" w:rsidRPr="005E4D0A">
        <w:rPr>
          <w:rFonts w:ascii="ＭＳ 明朝" w:hAnsi="ＭＳ 明朝" w:hint="eastAsia"/>
          <w:sz w:val="22"/>
          <w:szCs w:val="22"/>
        </w:rPr>
        <w:t xml:space="preserve">　　</w:t>
      </w:r>
      <w:r w:rsidRPr="005E4D0A">
        <w:rPr>
          <w:rFonts w:ascii="ＭＳ 明朝" w:hAnsi="ＭＳ 明朝" w:hint="eastAsia"/>
          <w:sz w:val="22"/>
          <w:szCs w:val="22"/>
        </w:rPr>
        <w:t>ウ　定款</w:t>
      </w:r>
    </w:p>
    <w:p w14:paraId="2EC77FED" w14:textId="1983B260" w:rsidR="00940025" w:rsidRPr="005E4D0A" w:rsidRDefault="00940025" w:rsidP="00940025">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43A69" w:rsidRPr="005E4D0A">
        <w:rPr>
          <w:rFonts w:ascii="ＭＳ 明朝" w:hAnsi="ＭＳ 明朝" w:hint="eastAsia"/>
          <w:sz w:val="22"/>
          <w:szCs w:val="22"/>
        </w:rPr>
        <w:t xml:space="preserve">　　</w:t>
      </w:r>
      <w:r w:rsidRPr="005E4D0A">
        <w:rPr>
          <w:rFonts w:ascii="ＭＳ 明朝" w:hAnsi="ＭＳ 明朝" w:hint="eastAsia"/>
          <w:sz w:val="22"/>
          <w:szCs w:val="22"/>
        </w:rPr>
        <w:t>エ　会社の沿革及び現況</w:t>
      </w:r>
    </w:p>
    <w:p w14:paraId="3683771F" w14:textId="0B2E210D" w:rsidR="00940025" w:rsidRPr="005E4D0A" w:rsidRDefault="00940025" w:rsidP="00940025">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43A69" w:rsidRPr="005E4D0A">
        <w:rPr>
          <w:rFonts w:ascii="ＭＳ 明朝" w:hAnsi="ＭＳ 明朝" w:hint="eastAsia"/>
          <w:sz w:val="22"/>
          <w:szCs w:val="22"/>
        </w:rPr>
        <w:t xml:space="preserve">　　</w:t>
      </w:r>
      <w:r w:rsidRPr="005E4D0A">
        <w:rPr>
          <w:rFonts w:ascii="ＭＳ 明朝" w:hAnsi="ＭＳ 明朝" w:hint="eastAsia"/>
          <w:sz w:val="22"/>
          <w:szCs w:val="22"/>
        </w:rPr>
        <w:t>オ　国内既存事業所の一覧</w:t>
      </w:r>
    </w:p>
    <w:p w14:paraId="679F688E" w14:textId="77777777" w:rsidR="00940025" w:rsidRPr="005E4D0A" w:rsidRDefault="00940025" w:rsidP="001B39A5">
      <w:pPr>
        <w:jc w:val="left"/>
        <w:rPr>
          <w:rFonts w:ascii="ＭＳ 明朝" w:eastAsia="ＭＳ 明朝" w:hAnsi="ＭＳ 明朝"/>
          <w:sz w:val="22"/>
        </w:rPr>
      </w:pPr>
    </w:p>
    <w:p w14:paraId="59727FEB" w14:textId="6B3660BA" w:rsidR="001B39A5" w:rsidRPr="005E4D0A" w:rsidRDefault="001B39A5" w:rsidP="001B39A5">
      <w:pPr>
        <w:jc w:val="left"/>
        <w:rPr>
          <w:rFonts w:ascii="ＭＳ 明朝" w:eastAsia="ＭＳ 明朝" w:hAnsi="ＭＳ 明朝"/>
          <w:sz w:val="22"/>
        </w:rPr>
      </w:pPr>
    </w:p>
    <w:p w14:paraId="18A24E37" w14:textId="77777777" w:rsidR="001B39A5" w:rsidRPr="005E4D0A" w:rsidRDefault="001B39A5" w:rsidP="001B39A5">
      <w:pPr>
        <w:widowControl/>
        <w:jc w:val="left"/>
        <w:rPr>
          <w:rFonts w:ascii="ＭＳ 明朝" w:eastAsia="ＭＳ 明朝" w:hAnsi="Century" w:cs="Century"/>
          <w:spacing w:val="6"/>
          <w:kern w:val="0"/>
          <w:sz w:val="24"/>
          <w:szCs w:val="24"/>
        </w:rPr>
      </w:pPr>
      <w:r w:rsidRPr="005E4D0A">
        <w:rPr>
          <w:rFonts w:ascii="ＭＳ 明朝" w:eastAsia="ＭＳ 明朝" w:cs="Century"/>
          <w:spacing w:val="6"/>
          <w:sz w:val="24"/>
          <w:szCs w:val="24"/>
        </w:rPr>
        <w:br w:type="page"/>
      </w:r>
    </w:p>
    <w:p w14:paraId="2651D817" w14:textId="0F8CBD50" w:rsidR="00113301" w:rsidRPr="005E4D0A" w:rsidRDefault="00113301" w:rsidP="00113301">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15</w:t>
      </w:r>
      <w:r w:rsidRPr="005E4D0A">
        <w:rPr>
          <w:rFonts w:ascii="ＭＳ 明朝" w:cs="Century" w:hint="eastAsia"/>
          <w:spacing w:val="6"/>
        </w:rPr>
        <w:t>号（第</w:t>
      </w:r>
      <w:r w:rsidR="00E71715" w:rsidRPr="005E4D0A">
        <w:rPr>
          <w:rFonts w:ascii="ＭＳ 明朝" w:cs="Century" w:hint="eastAsia"/>
          <w:spacing w:val="6"/>
        </w:rPr>
        <w:t>20</w:t>
      </w:r>
      <w:r w:rsidRPr="005E4D0A">
        <w:rPr>
          <w:rFonts w:ascii="ＭＳ 明朝" w:cs="Century" w:hint="eastAsia"/>
          <w:spacing w:val="6"/>
        </w:rPr>
        <w:t>条関係）</w:t>
      </w:r>
    </w:p>
    <w:p w14:paraId="2CDBC180" w14:textId="77777777" w:rsidR="00113301" w:rsidRPr="005E4D0A" w:rsidRDefault="00113301" w:rsidP="00113301">
      <w:pPr>
        <w:pStyle w:val="a3"/>
        <w:wordWrap/>
        <w:spacing w:line="240" w:lineRule="auto"/>
        <w:jc w:val="left"/>
        <w:rPr>
          <w:rFonts w:ascii="ＭＳ 明朝" w:cs="Century"/>
          <w:spacing w:val="6"/>
          <w:sz w:val="22"/>
          <w:szCs w:val="22"/>
        </w:rPr>
      </w:pPr>
    </w:p>
    <w:p w14:paraId="059B087F" w14:textId="027E2035" w:rsidR="00113301" w:rsidRPr="005E4D0A" w:rsidRDefault="00113301" w:rsidP="00113301">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事業廃止等届出書</w:t>
      </w:r>
    </w:p>
    <w:p w14:paraId="27A19E12" w14:textId="77777777" w:rsidR="00113301" w:rsidRPr="005E4D0A" w:rsidRDefault="00113301" w:rsidP="00113301">
      <w:pPr>
        <w:pStyle w:val="a3"/>
        <w:wordWrap/>
        <w:spacing w:line="240" w:lineRule="auto"/>
        <w:jc w:val="left"/>
        <w:rPr>
          <w:rFonts w:ascii="ＭＳ 明朝" w:cs="Century"/>
          <w:spacing w:val="6"/>
          <w:sz w:val="24"/>
          <w:szCs w:val="24"/>
        </w:rPr>
      </w:pPr>
    </w:p>
    <w:p w14:paraId="7E39D946"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0C51503D" w14:textId="77777777" w:rsidR="00113301" w:rsidRPr="005E4D0A" w:rsidRDefault="00113301" w:rsidP="00113301">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267FE6BD"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13C3AB71"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5494CC2A" w14:textId="79EDF881" w:rsidR="00113301" w:rsidRPr="005E4D0A" w:rsidRDefault="00113301" w:rsidP="00113301">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6B695759"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4348E758"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5EDFF81A" w14:textId="77777777" w:rsidR="00113301" w:rsidRPr="005E4D0A" w:rsidRDefault="00113301" w:rsidP="0011330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53920"/>
        </w:rPr>
        <w:t>所在</w:t>
      </w:r>
      <w:r w:rsidRPr="005E4D0A">
        <w:rPr>
          <w:rFonts w:ascii="ＭＳ 明朝" w:eastAsia="ＭＳ 明朝" w:hAnsi="ＭＳ 明朝" w:hint="eastAsia"/>
          <w:w w:val="95"/>
          <w:kern w:val="0"/>
          <w:sz w:val="22"/>
          <w:fitText w:val="880" w:id="-1785553920"/>
        </w:rPr>
        <w:t>地</w:t>
      </w:r>
      <w:r w:rsidRPr="005E4D0A">
        <w:rPr>
          <w:rFonts w:ascii="ＭＳ 明朝" w:eastAsia="ＭＳ 明朝" w:hAnsi="ＭＳ 明朝" w:hint="eastAsia"/>
          <w:sz w:val="22"/>
        </w:rPr>
        <w:t xml:space="preserve">　　　　　　　　　　　　　　　</w:t>
      </w:r>
    </w:p>
    <w:p w14:paraId="513DF52E" w14:textId="77777777" w:rsidR="00113301" w:rsidRPr="005E4D0A" w:rsidRDefault="00113301" w:rsidP="0011330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53919"/>
        </w:rPr>
        <w:t>企業</w:t>
      </w:r>
      <w:r w:rsidRPr="005E4D0A">
        <w:rPr>
          <w:rFonts w:ascii="ＭＳ 明朝" w:eastAsia="ＭＳ 明朝" w:hAnsi="ＭＳ 明朝" w:hint="eastAsia"/>
          <w:w w:val="95"/>
          <w:kern w:val="0"/>
          <w:sz w:val="22"/>
          <w:fitText w:val="880" w:id="-1785553919"/>
        </w:rPr>
        <w:t>名</w:t>
      </w:r>
      <w:r w:rsidRPr="005E4D0A">
        <w:rPr>
          <w:rFonts w:ascii="ＭＳ 明朝" w:eastAsia="ＭＳ 明朝" w:hAnsi="ＭＳ 明朝" w:hint="eastAsia"/>
          <w:sz w:val="22"/>
        </w:rPr>
        <w:t xml:space="preserve">　　　　　　　　　　　　　　　</w:t>
      </w:r>
    </w:p>
    <w:p w14:paraId="50F3C997" w14:textId="77777777" w:rsidR="00113301" w:rsidRPr="005E4D0A" w:rsidRDefault="00113301" w:rsidP="00113301">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33898491" w14:textId="77777777" w:rsidR="00113301" w:rsidRPr="005E4D0A" w:rsidRDefault="00113301" w:rsidP="00113301">
      <w:pPr>
        <w:pStyle w:val="a3"/>
        <w:wordWrap/>
        <w:spacing w:line="240" w:lineRule="auto"/>
        <w:jc w:val="right"/>
        <w:rPr>
          <w:rFonts w:ascii="ＭＳ 明朝" w:hAnsi="ＭＳ 明朝" w:cs="Century"/>
          <w:spacing w:val="6"/>
          <w:sz w:val="22"/>
          <w:szCs w:val="22"/>
        </w:rPr>
      </w:pPr>
    </w:p>
    <w:p w14:paraId="3DAF78EE"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0FBF1C87" w14:textId="3ECE24AE" w:rsidR="00113301" w:rsidRPr="005E4D0A" w:rsidRDefault="00113301" w:rsidP="00113301">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号で額の確定を受けた事業について、下記のとおり事業の全てを廃止（休止）したいので、ゼロカーボン技術事業化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w:t>
      </w:r>
      <w:r w:rsidR="00E71715" w:rsidRPr="005E4D0A">
        <w:rPr>
          <w:rFonts w:ascii="ＭＳ 明朝" w:eastAsia="ＭＳ 明朝" w:hAnsi="ＭＳ 明朝" w:cs="Century" w:hint="eastAsia"/>
          <w:spacing w:val="6"/>
          <w:sz w:val="22"/>
        </w:rPr>
        <w:t>20</w:t>
      </w:r>
      <w:r w:rsidRPr="005E4D0A">
        <w:rPr>
          <w:rFonts w:ascii="ＭＳ 明朝" w:eastAsia="ＭＳ 明朝" w:hAnsi="ＭＳ 明朝" w:cs="Century" w:hint="eastAsia"/>
          <w:spacing w:val="6"/>
          <w:sz w:val="22"/>
        </w:rPr>
        <w:t>条第２項の規定により、届出します。</w:t>
      </w:r>
    </w:p>
    <w:p w14:paraId="31B62742" w14:textId="77777777" w:rsidR="00113301" w:rsidRPr="005E4D0A" w:rsidRDefault="00113301" w:rsidP="00113301">
      <w:pPr>
        <w:jc w:val="left"/>
        <w:rPr>
          <w:rFonts w:ascii="ＭＳ 明朝" w:eastAsia="ＭＳ 明朝" w:hAnsi="ＭＳ 明朝"/>
          <w:sz w:val="22"/>
        </w:rPr>
      </w:pPr>
    </w:p>
    <w:p w14:paraId="340CDC01" w14:textId="77777777" w:rsidR="00113301" w:rsidRPr="005E4D0A" w:rsidRDefault="00113301" w:rsidP="00113301">
      <w:pPr>
        <w:jc w:val="left"/>
        <w:rPr>
          <w:rFonts w:ascii="ＭＳ 明朝" w:eastAsia="ＭＳ 明朝" w:hAnsi="ＭＳ 明朝"/>
          <w:sz w:val="22"/>
        </w:rPr>
      </w:pPr>
    </w:p>
    <w:p w14:paraId="6C60E1B6" w14:textId="77777777" w:rsidR="00113301" w:rsidRPr="005E4D0A" w:rsidRDefault="00113301" w:rsidP="00113301">
      <w:pPr>
        <w:pStyle w:val="ac"/>
        <w:rPr>
          <w:rFonts w:ascii="ＭＳ 明朝" w:eastAsia="ＭＳ 明朝"/>
          <w:color w:val="auto"/>
        </w:rPr>
      </w:pPr>
      <w:r w:rsidRPr="005E4D0A">
        <w:rPr>
          <w:rFonts w:ascii="ＭＳ 明朝" w:eastAsia="ＭＳ 明朝" w:hint="eastAsia"/>
          <w:color w:val="auto"/>
        </w:rPr>
        <w:t>記</w:t>
      </w:r>
    </w:p>
    <w:p w14:paraId="5BBFEAAB" w14:textId="77777777" w:rsidR="00113301" w:rsidRPr="005E4D0A" w:rsidRDefault="00113301" w:rsidP="00113301">
      <w:pPr>
        <w:rPr>
          <w:rFonts w:ascii="ＭＳ 明朝" w:eastAsia="ＭＳ 明朝"/>
        </w:rPr>
      </w:pPr>
    </w:p>
    <w:p w14:paraId="6C9A7D28" w14:textId="1C2C9FF2" w:rsidR="00113301" w:rsidRPr="005E4D0A" w:rsidRDefault="00113301" w:rsidP="00113301">
      <w:pPr>
        <w:rPr>
          <w:rFonts w:ascii="ＭＳ 明朝" w:eastAsia="ＭＳ 明朝"/>
        </w:rPr>
      </w:pPr>
      <w:r w:rsidRPr="005E4D0A">
        <w:rPr>
          <w:rFonts w:ascii="ＭＳ 明朝" w:eastAsia="ＭＳ 明朝" w:hint="eastAsia"/>
        </w:rPr>
        <w:t>１　事業の概要</w:t>
      </w:r>
    </w:p>
    <w:p w14:paraId="7DC05BF7" w14:textId="4A1213AC" w:rsidR="00113301" w:rsidRPr="005E4D0A" w:rsidRDefault="00113301" w:rsidP="00113301">
      <w:pPr>
        <w:rPr>
          <w:rFonts w:ascii="ＭＳ 明朝" w:eastAsia="ＭＳ 明朝"/>
        </w:rPr>
      </w:pPr>
      <w:r w:rsidRPr="005E4D0A">
        <w:rPr>
          <w:rFonts w:ascii="ＭＳ 明朝" w:eastAsia="ＭＳ 明朝" w:hint="eastAsia"/>
        </w:rPr>
        <w:t xml:space="preserve">　(1)</w:t>
      </w:r>
      <w:r w:rsidRPr="005E4D0A">
        <w:rPr>
          <w:rFonts w:ascii="ＭＳ 明朝" w:eastAsia="ＭＳ 明朝"/>
        </w:rPr>
        <w:t xml:space="preserve"> </w:t>
      </w:r>
      <w:r w:rsidRPr="005E4D0A">
        <w:rPr>
          <w:rFonts w:ascii="ＭＳ 明朝" w:eastAsia="ＭＳ 明朝" w:hint="eastAsia"/>
          <w:spacing w:val="42"/>
          <w:w w:val="83"/>
          <w:kern w:val="0"/>
          <w:fitText w:val="1470" w:id="-1785553918"/>
        </w:rPr>
        <w:t>開発テーマ</w:t>
      </w:r>
      <w:r w:rsidRPr="005E4D0A">
        <w:rPr>
          <w:rFonts w:ascii="ＭＳ 明朝" w:eastAsia="ＭＳ 明朝" w:hint="eastAsia"/>
          <w:spacing w:val="3"/>
          <w:w w:val="83"/>
          <w:kern w:val="0"/>
          <w:fitText w:val="1470" w:id="-1785553918"/>
        </w:rPr>
        <w:t>名</w:t>
      </w:r>
      <w:r w:rsidRPr="005E4D0A">
        <w:rPr>
          <w:rFonts w:ascii="ＭＳ 明朝" w:eastAsia="ＭＳ 明朝" w:hint="eastAsia"/>
          <w:kern w:val="0"/>
        </w:rPr>
        <w:t xml:space="preserve">　</w:t>
      </w:r>
      <w:ins w:id="11" w:author="長野県よろず支援拠点 02" w:date="2023-04-27T10:11:00Z">
        <w:r w:rsidR="00B67BCF" w:rsidRPr="00CA0937">
          <w:rPr>
            <w:rFonts w:ascii="ＭＳ 明朝" w:hAnsi="ＭＳ 明朝" w:cs="Century" w:hint="eastAsia"/>
            <w:spacing w:val="6"/>
            <w:sz w:val="16"/>
            <w:szCs w:val="16"/>
          </w:rPr>
          <w:t>（※公開可能なテーマ名を記載してください。）</w:t>
        </w:r>
      </w:ins>
    </w:p>
    <w:p w14:paraId="57951D6C" w14:textId="77777777" w:rsidR="00113301" w:rsidRPr="005E4D0A" w:rsidRDefault="00113301" w:rsidP="00113301">
      <w:pPr>
        <w:rPr>
          <w:rFonts w:ascii="ＭＳ 明朝" w:eastAsia="ＭＳ 明朝"/>
        </w:rPr>
      </w:pPr>
      <w:r w:rsidRPr="005E4D0A">
        <w:rPr>
          <w:rFonts w:ascii="ＭＳ 明朝" w:eastAsia="ＭＳ 明朝" w:hint="eastAsia"/>
        </w:rPr>
        <w:t xml:space="preserve">　(2)</w:t>
      </w:r>
      <w:r w:rsidRPr="005E4D0A">
        <w:rPr>
          <w:rFonts w:ascii="ＭＳ 明朝" w:eastAsia="ＭＳ 明朝"/>
        </w:rPr>
        <w:t xml:space="preserve"> </w:t>
      </w:r>
      <w:r w:rsidRPr="005E4D0A">
        <w:rPr>
          <w:rFonts w:ascii="ＭＳ 明朝" w:eastAsia="ＭＳ 明朝" w:hint="eastAsia"/>
          <w:spacing w:val="42"/>
          <w:w w:val="83"/>
          <w:kern w:val="0"/>
          <w:fitText w:val="1470" w:id="-1785553917"/>
        </w:rPr>
        <w:t>事業実施場</w:t>
      </w:r>
      <w:r w:rsidRPr="005E4D0A">
        <w:rPr>
          <w:rFonts w:ascii="ＭＳ 明朝" w:eastAsia="ＭＳ 明朝" w:hint="eastAsia"/>
          <w:spacing w:val="3"/>
          <w:w w:val="83"/>
          <w:kern w:val="0"/>
          <w:fitText w:val="1470" w:id="-1785553917"/>
        </w:rPr>
        <w:t>所</w:t>
      </w:r>
      <w:r w:rsidRPr="005E4D0A">
        <w:rPr>
          <w:rFonts w:ascii="ＭＳ 明朝" w:eastAsia="ＭＳ 明朝" w:hint="eastAsia"/>
        </w:rPr>
        <w:t xml:space="preserve">　</w:t>
      </w:r>
    </w:p>
    <w:p w14:paraId="0E969A78" w14:textId="77777777" w:rsidR="00113301" w:rsidRPr="005E4D0A" w:rsidRDefault="00113301" w:rsidP="00113301">
      <w:pPr>
        <w:rPr>
          <w:rFonts w:ascii="ＭＳ 明朝" w:eastAsia="ＭＳ 明朝"/>
        </w:rPr>
      </w:pPr>
      <w:r w:rsidRPr="005E4D0A">
        <w:rPr>
          <w:rFonts w:ascii="ＭＳ 明朝" w:eastAsia="ＭＳ 明朝" w:hint="eastAsia"/>
        </w:rPr>
        <w:t xml:space="preserve">　(3)</w:t>
      </w:r>
      <w:r w:rsidRPr="005E4D0A">
        <w:rPr>
          <w:rFonts w:ascii="ＭＳ 明朝" w:eastAsia="ＭＳ 明朝"/>
        </w:rPr>
        <w:t xml:space="preserve"> </w:t>
      </w:r>
      <w:r w:rsidRPr="005E4D0A">
        <w:rPr>
          <w:rFonts w:ascii="ＭＳ 明朝" w:eastAsia="ＭＳ 明朝" w:hint="eastAsia"/>
        </w:rPr>
        <w:t>交付決定年月日　　　　令和　　年　　月　　日</w:t>
      </w:r>
    </w:p>
    <w:p w14:paraId="42B0A617" w14:textId="77777777" w:rsidR="00113301" w:rsidRPr="005E4D0A" w:rsidRDefault="00113301" w:rsidP="00113301">
      <w:pPr>
        <w:rPr>
          <w:rFonts w:ascii="ＭＳ 明朝" w:eastAsia="ＭＳ 明朝"/>
        </w:rPr>
      </w:pPr>
    </w:p>
    <w:p w14:paraId="5D00173E" w14:textId="52087C93" w:rsidR="00113301" w:rsidRPr="005E4D0A" w:rsidRDefault="00113301" w:rsidP="00113301">
      <w:pPr>
        <w:rPr>
          <w:rFonts w:ascii="ＭＳ 明朝" w:eastAsia="ＭＳ 明朝" w:hAnsi="ＭＳ 明朝"/>
          <w:sz w:val="22"/>
        </w:rPr>
      </w:pPr>
      <w:r w:rsidRPr="005E4D0A">
        <w:rPr>
          <w:rFonts w:ascii="ＭＳ 明朝" w:eastAsia="ＭＳ 明朝" w:hint="eastAsia"/>
        </w:rPr>
        <w:t>２　事業の廃止（</w:t>
      </w:r>
      <w:r w:rsidR="00982D70" w:rsidRPr="005E4D0A">
        <w:rPr>
          <w:rFonts w:ascii="ＭＳ 明朝" w:eastAsia="ＭＳ 明朝" w:hint="eastAsia"/>
        </w:rPr>
        <w:t>休止</w:t>
      </w:r>
      <w:r w:rsidRPr="005E4D0A">
        <w:rPr>
          <w:rFonts w:ascii="ＭＳ 明朝" w:eastAsia="ＭＳ 明朝" w:hint="eastAsia"/>
        </w:rPr>
        <w:t>）</w:t>
      </w:r>
      <w:r w:rsidRPr="005E4D0A">
        <w:rPr>
          <w:rFonts w:ascii="ＭＳ 明朝" w:eastAsia="ＭＳ 明朝" w:hAnsi="ＭＳ 明朝" w:hint="eastAsia"/>
          <w:sz w:val="22"/>
        </w:rPr>
        <w:t>年月日　　　　令和　　年　　月　　日</w:t>
      </w:r>
    </w:p>
    <w:p w14:paraId="678883EE" w14:textId="77777777" w:rsidR="00113301" w:rsidRPr="005E4D0A" w:rsidRDefault="00113301" w:rsidP="00113301">
      <w:pPr>
        <w:jc w:val="left"/>
        <w:rPr>
          <w:rFonts w:ascii="ＭＳ 明朝" w:eastAsia="ＭＳ 明朝" w:hAnsi="ＭＳ 明朝"/>
          <w:sz w:val="22"/>
        </w:rPr>
      </w:pPr>
    </w:p>
    <w:p w14:paraId="7B3A3C91" w14:textId="66D902E3" w:rsidR="00113301" w:rsidRPr="005E4D0A" w:rsidRDefault="00113301" w:rsidP="00113301">
      <w:pPr>
        <w:jc w:val="left"/>
        <w:rPr>
          <w:rFonts w:ascii="ＭＳ 明朝" w:eastAsia="ＭＳ 明朝" w:hAnsi="ＭＳ 明朝"/>
          <w:sz w:val="22"/>
        </w:rPr>
      </w:pPr>
      <w:r w:rsidRPr="005E4D0A">
        <w:rPr>
          <w:rFonts w:ascii="ＭＳ 明朝" w:eastAsia="ＭＳ 明朝" w:hAnsi="ＭＳ 明朝" w:hint="eastAsia"/>
          <w:sz w:val="22"/>
        </w:rPr>
        <w:t xml:space="preserve">３　</w:t>
      </w:r>
      <w:r w:rsidR="00982D70" w:rsidRPr="005E4D0A">
        <w:rPr>
          <w:rFonts w:ascii="ＭＳ 明朝" w:eastAsia="ＭＳ 明朝" w:hAnsi="ＭＳ 明朝" w:hint="eastAsia"/>
          <w:sz w:val="22"/>
        </w:rPr>
        <w:t>事業の廃止（休止）</w:t>
      </w:r>
      <w:r w:rsidRPr="005E4D0A">
        <w:rPr>
          <w:rFonts w:ascii="ＭＳ 明朝" w:eastAsia="ＭＳ 明朝" w:hAnsi="ＭＳ 明朝" w:hint="eastAsia"/>
          <w:sz w:val="22"/>
        </w:rPr>
        <w:t>理由</w:t>
      </w:r>
    </w:p>
    <w:p w14:paraId="0432713A" w14:textId="77777777" w:rsidR="00113301" w:rsidRPr="005E4D0A" w:rsidRDefault="00113301" w:rsidP="00113301">
      <w:pPr>
        <w:jc w:val="left"/>
        <w:rPr>
          <w:rFonts w:ascii="ＭＳ 明朝" w:eastAsia="ＭＳ 明朝" w:hAnsi="ＭＳ 明朝"/>
          <w:sz w:val="22"/>
        </w:rPr>
      </w:pPr>
    </w:p>
    <w:p w14:paraId="0DE40749" w14:textId="232A16EE" w:rsidR="00113301" w:rsidRPr="005E4D0A" w:rsidRDefault="00982D70" w:rsidP="00982D70">
      <w:pPr>
        <w:pStyle w:val="ab"/>
        <w:jc w:val="left"/>
        <w:rPr>
          <w:rFonts w:ascii="ＭＳ 明朝" w:hAnsi="ＭＳ 明朝"/>
          <w:sz w:val="22"/>
          <w:szCs w:val="22"/>
        </w:rPr>
      </w:pPr>
      <w:r w:rsidRPr="005E4D0A">
        <w:rPr>
          <w:rFonts w:ascii="ＭＳ 明朝" w:hAnsi="ＭＳ 明朝" w:hint="eastAsia"/>
          <w:sz w:val="22"/>
          <w:szCs w:val="22"/>
        </w:rPr>
        <w:t>４　添付書類　　　（理事長が必要と認める書類）</w:t>
      </w:r>
    </w:p>
    <w:p w14:paraId="7FF846AB" w14:textId="77777777" w:rsidR="00113301" w:rsidRPr="005E4D0A" w:rsidRDefault="00113301" w:rsidP="00113301">
      <w:pPr>
        <w:jc w:val="left"/>
        <w:rPr>
          <w:rFonts w:ascii="ＭＳ 明朝" w:eastAsia="ＭＳ 明朝" w:hAnsi="ＭＳ 明朝"/>
          <w:sz w:val="22"/>
        </w:rPr>
      </w:pPr>
    </w:p>
    <w:p w14:paraId="72BC1570" w14:textId="77777777" w:rsidR="00113301" w:rsidRPr="005E4D0A" w:rsidRDefault="00113301" w:rsidP="00113301">
      <w:pPr>
        <w:jc w:val="left"/>
        <w:rPr>
          <w:rFonts w:ascii="ＭＳ 明朝" w:eastAsia="ＭＳ 明朝" w:hAnsi="ＭＳ 明朝"/>
          <w:sz w:val="22"/>
        </w:rPr>
      </w:pPr>
    </w:p>
    <w:p w14:paraId="348F6BB0" w14:textId="77777777" w:rsidR="00113301" w:rsidRPr="005E4D0A" w:rsidRDefault="00113301" w:rsidP="00113301">
      <w:pPr>
        <w:widowControl/>
        <w:jc w:val="left"/>
        <w:rPr>
          <w:rFonts w:ascii="ＭＳ 明朝" w:eastAsia="ＭＳ 明朝" w:hAnsi="Century" w:cs="Century"/>
          <w:spacing w:val="6"/>
          <w:kern w:val="0"/>
          <w:sz w:val="24"/>
          <w:szCs w:val="24"/>
        </w:rPr>
      </w:pPr>
      <w:r w:rsidRPr="005E4D0A">
        <w:rPr>
          <w:rFonts w:ascii="ＭＳ 明朝" w:eastAsia="ＭＳ 明朝" w:cs="Century"/>
          <w:spacing w:val="6"/>
          <w:sz w:val="24"/>
          <w:szCs w:val="24"/>
        </w:rPr>
        <w:br w:type="page"/>
      </w:r>
    </w:p>
    <w:p w14:paraId="14C11BB9" w14:textId="137FD073" w:rsidR="00E54EDA" w:rsidRPr="005E4D0A" w:rsidRDefault="00E54EDA" w:rsidP="00E54EDA">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16</w:t>
      </w:r>
      <w:r w:rsidRPr="005E4D0A">
        <w:rPr>
          <w:rFonts w:ascii="ＭＳ 明朝" w:cs="Century" w:hint="eastAsia"/>
          <w:spacing w:val="6"/>
        </w:rPr>
        <w:t>号（第</w:t>
      </w:r>
      <w:r w:rsidR="00E71715" w:rsidRPr="005E4D0A">
        <w:rPr>
          <w:rFonts w:ascii="ＭＳ 明朝" w:cs="Century" w:hint="eastAsia"/>
          <w:spacing w:val="6"/>
        </w:rPr>
        <w:t>20</w:t>
      </w:r>
      <w:r w:rsidRPr="005E4D0A">
        <w:rPr>
          <w:rFonts w:ascii="ＭＳ 明朝" w:cs="Century" w:hint="eastAsia"/>
          <w:spacing w:val="6"/>
        </w:rPr>
        <w:t>条関係）</w:t>
      </w:r>
    </w:p>
    <w:p w14:paraId="4F514B58" w14:textId="77777777" w:rsidR="00E54EDA" w:rsidRPr="005E4D0A" w:rsidRDefault="00E54EDA" w:rsidP="00E54EDA">
      <w:pPr>
        <w:pStyle w:val="a3"/>
        <w:wordWrap/>
        <w:spacing w:line="240" w:lineRule="auto"/>
        <w:jc w:val="left"/>
        <w:rPr>
          <w:rFonts w:ascii="ＭＳ 明朝" w:cs="Century"/>
          <w:spacing w:val="6"/>
          <w:sz w:val="22"/>
          <w:szCs w:val="22"/>
        </w:rPr>
      </w:pPr>
    </w:p>
    <w:p w14:paraId="7CC43F37" w14:textId="7D0EBACB" w:rsidR="00E54EDA" w:rsidRPr="005E4D0A" w:rsidRDefault="00E54EDA" w:rsidP="00E54EDA">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財産処分承認申請書</w:t>
      </w:r>
    </w:p>
    <w:p w14:paraId="0FBA0F6E" w14:textId="77777777" w:rsidR="00E54EDA" w:rsidRPr="005E4D0A" w:rsidRDefault="00E54EDA" w:rsidP="00E54EDA">
      <w:pPr>
        <w:pStyle w:val="a3"/>
        <w:wordWrap/>
        <w:spacing w:line="240" w:lineRule="auto"/>
        <w:jc w:val="left"/>
        <w:rPr>
          <w:rFonts w:ascii="ＭＳ 明朝" w:cs="Century"/>
          <w:spacing w:val="6"/>
          <w:sz w:val="24"/>
          <w:szCs w:val="24"/>
        </w:rPr>
      </w:pPr>
    </w:p>
    <w:p w14:paraId="6FEE988B"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2F5F056F" w14:textId="77777777" w:rsidR="00E54EDA" w:rsidRPr="005E4D0A" w:rsidRDefault="00E54EDA" w:rsidP="00E54EDA">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6B602D64"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63BA4CC3"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7D1FC35B" w14:textId="35C39DDA" w:rsidR="00E54EDA" w:rsidRPr="005E4D0A" w:rsidRDefault="00E54EDA" w:rsidP="00E54EDA">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46967730"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15675378"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37F9CCB4" w14:textId="77777777" w:rsidR="00E54EDA" w:rsidRPr="005E4D0A" w:rsidRDefault="00E54EDA" w:rsidP="00E54EDA">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08096"/>
        </w:rPr>
        <w:t>所在</w:t>
      </w:r>
      <w:r w:rsidRPr="005E4D0A">
        <w:rPr>
          <w:rFonts w:ascii="ＭＳ 明朝" w:eastAsia="ＭＳ 明朝" w:hAnsi="ＭＳ 明朝" w:hint="eastAsia"/>
          <w:w w:val="95"/>
          <w:kern w:val="0"/>
          <w:sz w:val="22"/>
          <w:fitText w:val="880" w:id="-1785508096"/>
        </w:rPr>
        <w:t>地</w:t>
      </w:r>
      <w:r w:rsidRPr="005E4D0A">
        <w:rPr>
          <w:rFonts w:ascii="ＭＳ 明朝" w:eastAsia="ＭＳ 明朝" w:hAnsi="ＭＳ 明朝" w:hint="eastAsia"/>
          <w:sz w:val="22"/>
        </w:rPr>
        <w:t xml:space="preserve">　　　　　　　　　　　　　　　</w:t>
      </w:r>
    </w:p>
    <w:p w14:paraId="052EF261" w14:textId="77777777" w:rsidR="00E54EDA" w:rsidRPr="005E4D0A" w:rsidRDefault="00E54EDA" w:rsidP="00E54EDA">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08095"/>
        </w:rPr>
        <w:t>企業</w:t>
      </w:r>
      <w:r w:rsidRPr="005E4D0A">
        <w:rPr>
          <w:rFonts w:ascii="ＭＳ 明朝" w:eastAsia="ＭＳ 明朝" w:hAnsi="ＭＳ 明朝" w:hint="eastAsia"/>
          <w:w w:val="95"/>
          <w:kern w:val="0"/>
          <w:sz w:val="22"/>
          <w:fitText w:val="880" w:id="-1785508095"/>
        </w:rPr>
        <w:t>名</w:t>
      </w:r>
      <w:r w:rsidRPr="005E4D0A">
        <w:rPr>
          <w:rFonts w:ascii="ＭＳ 明朝" w:eastAsia="ＭＳ 明朝" w:hAnsi="ＭＳ 明朝" w:hint="eastAsia"/>
          <w:sz w:val="22"/>
        </w:rPr>
        <w:t xml:space="preserve">　　　　　　　　　　　　　　　</w:t>
      </w:r>
    </w:p>
    <w:p w14:paraId="751536AC" w14:textId="77777777" w:rsidR="00E54EDA" w:rsidRPr="005E4D0A" w:rsidRDefault="00E54EDA" w:rsidP="00E54EDA">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49DF509B" w14:textId="77777777" w:rsidR="00E54EDA" w:rsidRPr="005E4D0A" w:rsidRDefault="00E54EDA" w:rsidP="00E54EDA">
      <w:pPr>
        <w:pStyle w:val="a3"/>
        <w:wordWrap/>
        <w:spacing w:line="240" w:lineRule="auto"/>
        <w:jc w:val="right"/>
        <w:rPr>
          <w:rFonts w:ascii="ＭＳ 明朝" w:hAnsi="ＭＳ 明朝" w:cs="Century"/>
          <w:spacing w:val="6"/>
          <w:sz w:val="22"/>
          <w:szCs w:val="22"/>
        </w:rPr>
      </w:pPr>
    </w:p>
    <w:p w14:paraId="17242859"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612C903C" w14:textId="1D788E42" w:rsidR="00E54EDA" w:rsidRPr="005E4D0A" w:rsidRDefault="00E54EDA" w:rsidP="00E54EDA">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号で額の確定を受けた事業について、下記のとおり取得した財産を処分したいので、ゼロカーボン技術事業化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w:t>
      </w:r>
      <w:r w:rsidR="00E71715" w:rsidRPr="005E4D0A">
        <w:rPr>
          <w:rFonts w:ascii="ＭＳ 明朝" w:eastAsia="ＭＳ 明朝" w:hAnsi="ＭＳ 明朝" w:cs="Century" w:hint="eastAsia"/>
          <w:spacing w:val="6"/>
          <w:sz w:val="22"/>
        </w:rPr>
        <w:t>20</w:t>
      </w:r>
      <w:r w:rsidRPr="005E4D0A">
        <w:rPr>
          <w:rFonts w:ascii="ＭＳ 明朝" w:eastAsia="ＭＳ 明朝" w:hAnsi="ＭＳ 明朝" w:cs="Century" w:hint="eastAsia"/>
          <w:spacing w:val="6"/>
          <w:sz w:val="22"/>
        </w:rPr>
        <w:t>条第３項の規定により、申請します。</w:t>
      </w:r>
    </w:p>
    <w:p w14:paraId="05A62697" w14:textId="77777777" w:rsidR="00E54EDA" w:rsidRPr="005E4D0A" w:rsidRDefault="00E54EDA" w:rsidP="00E54EDA">
      <w:pPr>
        <w:jc w:val="left"/>
        <w:rPr>
          <w:rFonts w:ascii="ＭＳ 明朝" w:eastAsia="ＭＳ 明朝" w:hAnsi="ＭＳ 明朝"/>
          <w:sz w:val="22"/>
        </w:rPr>
      </w:pPr>
    </w:p>
    <w:p w14:paraId="52232BB2" w14:textId="77777777" w:rsidR="00E54EDA" w:rsidRPr="005E4D0A" w:rsidRDefault="00E54EDA" w:rsidP="00E54EDA">
      <w:pPr>
        <w:jc w:val="left"/>
        <w:rPr>
          <w:rFonts w:ascii="ＭＳ 明朝" w:eastAsia="ＭＳ 明朝" w:hAnsi="ＭＳ 明朝"/>
          <w:sz w:val="22"/>
        </w:rPr>
      </w:pPr>
    </w:p>
    <w:p w14:paraId="2A503863" w14:textId="77777777" w:rsidR="00E54EDA" w:rsidRPr="005E4D0A" w:rsidRDefault="00E54EDA" w:rsidP="00E54EDA">
      <w:pPr>
        <w:pStyle w:val="ac"/>
        <w:rPr>
          <w:rFonts w:ascii="ＭＳ 明朝" w:eastAsia="ＭＳ 明朝"/>
          <w:color w:val="auto"/>
        </w:rPr>
      </w:pPr>
      <w:r w:rsidRPr="005E4D0A">
        <w:rPr>
          <w:rFonts w:ascii="ＭＳ 明朝" w:eastAsia="ＭＳ 明朝" w:hint="eastAsia"/>
          <w:color w:val="auto"/>
        </w:rPr>
        <w:t>記</w:t>
      </w:r>
    </w:p>
    <w:p w14:paraId="628FF6F1" w14:textId="77777777" w:rsidR="00E54EDA" w:rsidRPr="005E4D0A" w:rsidRDefault="00E54EDA" w:rsidP="00E54EDA">
      <w:pPr>
        <w:rPr>
          <w:rFonts w:ascii="ＭＳ 明朝" w:eastAsia="ＭＳ 明朝"/>
        </w:rPr>
      </w:pPr>
    </w:p>
    <w:p w14:paraId="4801789B" w14:textId="34AC3B9F" w:rsidR="00E54EDA" w:rsidRPr="005E4D0A" w:rsidRDefault="00E54EDA" w:rsidP="00E54EDA">
      <w:pPr>
        <w:rPr>
          <w:rFonts w:ascii="ＭＳ 明朝" w:eastAsia="ＭＳ 明朝"/>
        </w:rPr>
      </w:pPr>
      <w:r w:rsidRPr="005E4D0A">
        <w:rPr>
          <w:rFonts w:ascii="ＭＳ 明朝" w:eastAsia="ＭＳ 明朝" w:hint="eastAsia"/>
        </w:rPr>
        <w:t>１　処分の内容</w:t>
      </w:r>
    </w:p>
    <w:p w14:paraId="7B7CB237" w14:textId="55726122" w:rsidR="00E54EDA" w:rsidRPr="005E4D0A" w:rsidRDefault="00E54EDA" w:rsidP="00E54EDA">
      <w:pPr>
        <w:rPr>
          <w:rFonts w:ascii="ＭＳ 明朝" w:eastAsia="ＭＳ 明朝"/>
        </w:rPr>
      </w:pPr>
      <w:r w:rsidRPr="005E4D0A">
        <w:rPr>
          <w:rFonts w:ascii="ＭＳ 明朝" w:eastAsia="ＭＳ 明朝" w:hint="eastAsia"/>
        </w:rPr>
        <w:t xml:space="preserve">　(1)</w:t>
      </w:r>
      <w:r w:rsidRPr="005E4D0A">
        <w:rPr>
          <w:rFonts w:ascii="ＭＳ 明朝" w:eastAsia="ＭＳ 明朝"/>
        </w:rPr>
        <w:t xml:space="preserve"> </w:t>
      </w:r>
      <w:r w:rsidRPr="005E4D0A">
        <w:rPr>
          <w:rFonts w:ascii="ＭＳ 明朝" w:eastAsia="ＭＳ 明朝" w:hint="eastAsia"/>
        </w:rPr>
        <w:t>処分する</w:t>
      </w:r>
      <w:r w:rsidR="00C04110" w:rsidRPr="005E4D0A">
        <w:rPr>
          <w:rFonts w:ascii="ＭＳ 明朝" w:eastAsia="ＭＳ 明朝" w:hint="eastAsia"/>
          <w:kern w:val="0"/>
        </w:rPr>
        <w:t>財</w:t>
      </w:r>
      <w:r w:rsidRPr="005E4D0A">
        <w:rPr>
          <w:rFonts w:ascii="ＭＳ 明朝" w:eastAsia="ＭＳ 明朝" w:hint="eastAsia"/>
          <w:kern w:val="0"/>
        </w:rPr>
        <w:t xml:space="preserve">産の名称　</w:t>
      </w:r>
    </w:p>
    <w:p w14:paraId="79CDD4FF" w14:textId="47241F65" w:rsidR="00E54EDA" w:rsidRPr="005E4D0A" w:rsidRDefault="00E54EDA" w:rsidP="00E54EDA">
      <w:pPr>
        <w:rPr>
          <w:rFonts w:ascii="ＭＳ 明朝" w:eastAsia="ＭＳ 明朝"/>
        </w:rPr>
      </w:pPr>
      <w:r w:rsidRPr="005E4D0A">
        <w:rPr>
          <w:rFonts w:ascii="ＭＳ 明朝" w:eastAsia="ＭＳ 明朝" w:hint="eastAsia"/>
        </w:rPr>
        <w:t xml:space="preserve">　(2)</w:t>
      </w:r>
      <w:r w:rsidRPr="005E4D0A">
        <w:rPr>
          <w:rFonts w:ascii="ＭＳ 明朝" w:eastAsia="ＭＳ 明朝"/>
        </w:rPr>
        <w:t xml:space="preserve"> </w:t>
      </w:r>
      <w:r w:rsidRPr="005E4D0A">
        <w:rPr>
          <w:rFonts w:ascii="ＭＳ 明朝" w:eastAsia="ＭＳ 明朝" w:hint="eastAsia"/>
        </w:rPr>
        <w:t>処分する</w:t>
      </w:r>
      <w:r w:rsidR="00C04110" w:rsidRPr="005E4D0A">
        <w:rPr>
          <w:rFonts w:ascii="ＭＳ 明朝" w:eastAsia="ＭＳ 明朝" w:hint="eastAsia"/>
          <w:kern w:val="0"/>
        </w:rPr>
        <w:t>財</w:t>
      </w:r>
      <w:r w:rsidRPr="005E4D0A">
        <w:rPr>
          <w:rFonts w:ascii="ＭＳ 明朝" w:eastAsia="ＭＳ 明朝" w:hint="eastAsia"/>
          <w:kern w:val="0"/>
        </w:rPr>
        <w:t>産の取得価額</w:t>
      </w:r>
      <w:r w:rsidRPr="005E4D0A">
        <w:rPr>
          <w:rFonts w:ascii="ＭＳ 明朝" w:eastAsia="ＭＳ 明朝" w:hint="eastAsia"/>
        </w:rPr>
        <w:t xml:space="preserve">　　　　　　　　　　　　　円</w:t>
      </w:r>
    </w:p>
    <w:p w14:paraId="687145ED" w14:textId="0A270D2D" w:rsidR="00E54EDA" w:rsidRPr="005E4D0A" w:rsidRDefault="00E54EDA" w:rsidP="00E54EDA">
      <w:pPr>
        <w:rPr>
          <w:rFonts w:ascii="ＭＳ 明朝" w:eastAsia="ＭＳ 明朝"/>
        </w:rPr>
      </w:pPr>
      <w:r w:rsidRPr="005E4D0A">
        <w:rPr>
          <w:rFonts w:ascii="ＭＳ 明朝" w:eastAsia="ＭＳ 明朝" w:hint="eastAsia"/>
        </w:rPr>
        <w:t xml:space="preserve">　(3)</w:t>
      </w:r>
      <w:r w:rsidRPr="005E4D0A">
        <w:rPr>
          <w:rFonts w:ascii="ＭＳ 明朝" w:eastAsia="ＭＳ 明朝"/>
        </w:rPr>
        <w:t xml:space="preserve"> </w:t>
      </w:r>
      <w:r w:rsidRPr="005E4D0A">
        <w:rPr>
          <w:rFonts w:ascii="ＭＳ 明朝" w:eastAsia="ＭＳ 明朝" w:hint="eastAsia"/>
        </w:rPr>
        <w:t>処分する</w:t>
      </w:r>
      <w:r w:rsidR="00C04110" w:rsidRPr="005E4D0A">
        <w:rPr>
          <w:rFonts w:ascii="ＭＳ 明朝" w:eastAsia="ＭＳ 明朝" w:hint="eastAsia"/>
        </w:rPr>
        <w:t>財</w:t>
      </w:r>
      <w:r w:rsidRPr="005E4D0A">
        <w:rPr>
          <w:rFonts w:ascii="ＭＳ 明朝" w:eastAsia="ＭＳ 明朝" w:hint="eastAsia"/>
        </w:rPr>
        <w:t>産の取得日　　　　令和　　年　　月　　日</w:t>
      </w:r>
    </w:p>
    <w:p w14:paraId="187789AA" w14:textId="2D39FC07" w:rsidR="00E54EDA" w:rsidRPr="005E4D0A" w:rsidRDefault="00E54EDA" w:rsidP="00E54EDA">
      <w:pPr>
        <w:rPr>
          <w:rFonts w:ascii="ＭＳ 明朝" w:eastAsia="ＭＳ 明朝"/>
        </w:rPr>
      </w:pPr>
      <w:r w:rsidRPr="005E4D0A">
        <w:rPr>
          <w:rFonts w:ascii="ＭＳ 明朝" w:eastAsia="ＭＳ 明朝" w:hint="eastAsia"/>
        </w:rPr>
        <w:t xml:space="preserve">　(4)</w:t>
      </w:r>
      <w:r w:rsidRPr="005E4D0A">
        <w:rPr>
          <w:rFonts w:ascii="ＭＳ 明朝" w:eastAsia="ＭＳ 明朝"/>
        </w:rPr>
        <w:t xml:space="preserve"> </w:t>
      </w:r>
      <w:r w:rsidRPr="005E4D0A">
        <w:rPr>
          <w:rFonts w:ascii="ＭＳ 明朝" w:eastAsia="ＭＳ 明朝" w:hint="eastAsia"/>
        </w:rPr>
        <w:t>処分する</w:t>
      </w:r>
      <w:r w:rsidR="00C04110" w:rsidRPr="005E4D0A">
        <w:rPr>
          <w:rFonts w:ascii="ＭＳ 明朝" w:eastAsia="ＭＳ 明朝" w:hint="eastAsia"/>
        </w:rPr>
        <w:t>財</w:t>
      </w:r>
      <w:r w:rsidRPr="005E4D0A">
        <w:rPr>
          <w:rFonts w:ascii="ＭＳ 明朝" w:eastAsia="ＭＳ 明朝" w:hint="eastAsia"/>
        </w:rPr>
        <w:t>産の耐用年数　　　　　　　　　　　　　年</w:t>
      </w:r>
    </w:p>
    <w:p w14:paraId="5549CA79" w14:textId="77777777" w:rsidR="00C55803" w:rsidRPr="005E4D0A" w:rsidRDefault="00E54EDA" w:rsidP="00E54EDA">
      <w:pPr>
        <w:ind w:left="3570" w:hangingChars="1700" w:hanging="3570"/>
        <w:rPr>
          <w:rFonts w:ascii="ＭＳ 明朝" w:eastAsia="ＭＳ 明朝"/>
        </w:rPr>
      </w:pPr>
      <w:r w:rsidRPr="005E4D0A">
        <w:rPr>
          <w:rFonts w:ascii="ＭＳ 明朝" w:eastAsia="ＭＳ 明朝" w:hint="eastAsia"/>
        </w:rPr>
        <w:t xml:space="preserve">　(5)</w:t>
      </w:r>
      <w:r w:rsidRPr="005E4D0A">
        <w:rPr>
          <w:rFonts w:ascii="ＭＳ 明朝" w:eastAsia="ＭＳ 明朝"/>
        </w:rPr>
        <w:t xml:space="preserve"> </w:t>
      </w:r>
      <w:r w:rsidRPr="005E4D0A">
        <w:rPr>
          <w:rFonts w:ascii="ＭＳ 明朝" w:eastAsia="ＭＳ 明朝" w:hint="eastAsia"/>
        </w:rPr>
        <w:t>処分の方法　　　　　　　　　（有償譲渡・有償貸付・無償譲渡・無償貸付・</w:t>
      </w:r>
    </w:p>
    <w:p w14:paraId="0D6CC376" w14:textId="227DF5C2" w:rsidR="00E54EDA" w:rsidRPr="005E4D0A" w:rsidRDefault="00E54EDA" w:rsidP="00C55803">
      <w:pPr>
        <w:ind w:leftChars="1700" w:left="3570" w:firstLineChars="100" w:firstLine="210"/>
        <w:rPr>
          <w:rFonts w:ascii="ＭＳ 明朝" w:eastAsia="ＭＳ 明朝"/>
        </w:rPr>
      </w:pPr>
      <w:r w:rsidRPr="005E4D0A">
        <w:rPr>
          <w:rFonts w:ascii="ＭＳ 明朝" w:eastAsia="ＭＳ 明朝" w:hint="eastAsia"/>
        </w:rPr>
        <w:t>交換・目的外使用・取壊し・廃棄）</w:t>
      </w:r>
    </w:p>
    <w:p w14:paraId="72CE4041" w14:textId="5DB4B03C" w:rsidR="00E54EDA" w:rsidRPr="005E4D0A" w:rsidRDefault="00E54EDA" w:rsidP="00E54EDA">
      <w:pPr>
        <w:ind w:left="3570" w:hangingChars="1700" w:hanging="3570"/>
        <w:rPr>
          <w:rFonts w:ascii="ＭＳ 明朝" w:eastAsia="ＭＳ 明朝"/>
        </w:rPr>
      </w:pPr>
      <w:r w:rsidRPr="005E4D0A">
        <w:rPr>
          <w:rFonts w:ascii="ＭＳ 明朝" w:eastAsia="ＭＳ 明朝" w:hint="eastAsia"/>
        </w:rPr>
        <w:t xml:space="preserve">　(6)</w:t>
      </w:r>
      <w:r w:rsidRPr="005E4D0A">
        <w:rPr>
          <w:rFonts w:ascii="ＭＳ 明朝" w:eastAsia="ＭＳ 明朝"/>
        </w:rPr>
        <w:t xml:space="preserve"> </w:t>
      </w:r>
      <w:r w:rsidRPr="005E4D0A">
        <w:rPr>
          <w:rFonts w:ascii="ＭＳ 明朝" w:eastAsia="ＭＳ 明朝" w:hint="eastAsia"/>
        </w:rPr>
        <w:t>処分の時期又は期間　　　　　令和　　年　　月　　日（～令和　　年　　月　　日）</w:t>
      </w:r>
    </w:p>
    <w:p w14:paraId="5C9488B6" w14:textId="77777777" w:rsidR="00E54EDA" w:rsidRPr="005E4D0A" w:rsidRDefault="00E54EDA" w:rsidP="00E54EDA">
      <w:pPr>
        <w:rPr>
          <w:rFonts w:ascii="ＭＳ 明朝" w:eastAsia="ＭＳ 明朝"/>
        </w:rPr>
      </w:pPr>
    </w:p>
    <w:p w14:paraId="494D925F" w14:textId="064508F5" w:rsidR="00E54EDA" w:rsidRPr="005E4D0A" w:rsidRDefault="00E54EDA" w:rsidP="00E54EDA">
      <w:pPr>
        <w:rPr>
          <w:rFonts w:ascii="ＭＳ 明朝" w:eastAsia="ＭＳ 明朝" w:hAnsi="ＭＳ 明朝"/>
          <w:sz w:val="22"/>
        </w:rPr>
      </w:pPr>
      <w:r w:rsidRPr="005E4D0A">
        <w:rPr>
          <w:rFonts w:ascii="ＭＳ 明朝" w:eastAsia="ＭＳ 明朝" w:hint="eastAsia"/>
        </w:rPr>
        <w:t xml:space="preserve">２　</w:t>
      </w:r>
      <w:r w:rsidR="00C55803" w:rsidRPr="005E4D0A">
        <w:rPr>
          <w:rFonts w:ascii="ＭＳ 明朝" w:eastAsia="ＭＳ 明朝" w:hint="eastAsia"/>
        </w:rPr>
        <w:t>処分の理由</w:t>
      </w:r>
    </w:p>
    <w:p w14:paraId="3FF521B3" w14:textId="77777777" w:rsidR="00E54EDA" w:rsidRPr="005E4D0A" w:rsidRDefault="00E54EDA" w:rsidP="00E54EDA">
      <w:pPr>
        <w:jc w:val="left"/>
        <w:rPr>
          <w:rFonts w:ascii="ＭＳ 明朝" w:eastAsia="ＭＳ 明朝" w:hAnsi="ＭＳ 明朝"/>
          <w:sz w:val="22"/>
        </w:rPr>
      </w:pPr>
    </w:p>
    <w:p w14:paraId="34C8D102" w14:textId="103868FD" w:rsidR="00E54EDA" w:rsidRPr="005E4D0A" w:rsidRDefault="00E54EDA" w:rsidP="00C55803">
      <w:pPr>
        <w:jc w:val="left"/>
        <w:rPr>
          <w:rFonts w:ascii="ＭＳ 明朝" w:hAnsi="ＭＳ 明朝"/>
          <w:sz w:val="22"/>
        </w:rPr>
      </w:pPr>
      <w:r w:rsidRPr="005E4D0A">
        <w:rPr>
          <w:rFonts w:ascii="ＭＳ 明朝" w:eastAsia="ＭＳ 明朝" w:hAnsi="ＭＳ 明朝" w:hint="eastAsia"/>
          <w:sz w:val="22"/>
        </w:rPr>
        <w:t xml:space="preserve">３　</w:t>
      </w:r>
      <w:r w:rsidRPr="005E4D0A">
        <w:rPr>
          <w:rFonts w:ascii="ＭＳ 明朝" w:hAnsi="ＭＳ 明朝" w:hint="eastAsia"/>
          <w:sz w:val="22"/>
        </w:rPr>
        <w:t xml:space="preserve">添付書類　　　</w:t>
      </w:r>
      <w:r w:rsidRPr="005E4D0A">
        <w:rPr>
          <w:rFonts w:ascii="ＭＳ 明朝" w:hAnsi="ＭＳ 明朝" w:hint="eastAsia"/>
          <w:sz w:val="18"/>
          <w:szCs w:val="18"/>
        </w:rPr>
        <w:t>（</w:t>
      </w:r>
      <w:r w:rsidR="00C55803" w:rsidRPr="005E4D0A">
        <w:rPr>
          <w:rFonts w:ascii="ＭＳ 明朝" w:hAnsi="ＭＳ 明朝" w:hint="eastAsia"/>
          <w:sz w:val="18"/>
          <w:szCs w:val="18"/>
        </w:rPr>
        <w:t>償却資産台帳、契約書、その他</w:t>
      </w:r>
      <w:r w:rsidRPr="005E4D0A">
        <w:rPr>
          <w:rFonts w:ascii="ＭＳ 明朝" w:hAnsi="ＭＳ 明朝" w:hint="eastAsia"/>
          <w:sz w:val="18"/>
          <w:szCs w:val="18"/>
        </w:rPr>
        <w:t>理事長が必要と認める書類）</w:t>
      </w:r>
    </w:p>
    <w:p w14:paraId="170712D2" w14:textId="77777777" w:rsidR="00E54EDA" w:rsidRPr="005E4D0A" w:rsidRDefault="00E54EDA" w:rsidP="00E54EDA">
      <w:pPr>
        <w:jc w:val="left"/>
        <w:rPr>
          <w:rFonts w:ascii="ＭＳ 明朝" w:eastAsia="ＭＳ 明朝" w:hAnsi="ＭＳ 明朝"/>
          <w:sz w:val="22"/>
        </w:rPr>
      </w:pPr>
    </w:p>
    <w:p w14:paraId="0569B4A5" w14:textId="77777777" w:rsidR="00E54EDA" w:rsidRPr="005E4D0A" w:rsidRDefault="00E54EDA" w:rsidP="00E54EDA">
      <w:pPr>
        <w:jc w:val="left"/>
        <w:rPr>
          <w:rFonts w:ascii="ＭＳ 明朝" w:eastAsia="ＭＳ 明朝" w:hAnsi="ＭＳ 明朝"/>
          <w:sz w:val="22"/>
        </w:rPr>
      </w:pPr>
    </w:p>
    <w:p w14:paraId="4343D3D1" w14:textId="77777777" w:rsidR="00E54EDA" w:rsidRPr="005E4D0A" w:rsidRDefault="00E54EDA" w:rsidP="00E54EDA">
      <w:pPr>
        <w:widowControl/>
        <w:jc w:val="left"/>
        <w:rPr>
          <w:rFonts w:ascii="ＭＳ 明朝" w:eastAsia="ＭＳ 明朝" w:hAnsi="Century" w:cs="Century"/>
          <w:spacing w:val="6"/>
          <w:kern w:val="0"/>
          <w:sz w:val="24"/>
          <w:szCs w:val="24"/>
        </w:rPr>
      </w:pPr>
      <w:r w:rsidRPr="005E4D0A">
        <w:rPr>
          <w:rFonts w:ascii="ＭＳ 明朝" w:eastAsia="ＭＳ 明朝" w:cs="Century"/>
          <w:spacing w:val="6"/>
          <w:sz w:val="24"/>
          <w:szCs w:val="24"/>
        </w:rPr>
        <w:br w:type="page"/>
      </w:r>
    </w:p>
    <w:p w14:paraId="7F305AAA" w14:textId="1778E5C2" w:rsidR="00D72FE0" w:rsidRPr="005E4D0A" w:rsidRDefault="00D72FE0" w:rsidP="00D72FE0">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17</w:t>
      </w:r>
      <w:r w:rsidRPr="005E4D0A">
        <w:rPr>
          <w:rFonts w:ascii="ＭＳ 明朝" w:cs="Century" w:hint="eastAsia"/>
          <w:spacing w:val="6"/>
        </w:rPr>
        <w:t>号（第2</w:t>
      </w:r>
      <w:r w:rsidR="00E71715" w:rsidRPr="005E4D0A">
        <w:rPr>
          <w:rFonts w:ascii="ＭＳ 明朝" w:cs="Century" w:hint="eastAsia"/>
          <w:spacing w:val="6"/>
        </w:rPr>
        <w:t>3</w:t>
      </w:r>
      <w:r w:rsidRPr="005E4D0A">
        <w:rPr>
          <w:rFonts w:ascii="ＭＳ 明朝" w:cs="Century" w:hint="eastAsia"/>
          <w:spacing w:val="6"/>
        </w:rPr>
        <w:t>条関係）</w:t>
      </w:r>
    </w:p>
    <w:p w14:paraId="7D132849" w14:textId="77777777" w:rsidR="00D72FE0" w:rsidRPr="005E4D0A" w:rsidRDefault="00D72FE0" w:rsidP="00D72FE0">
      <w:pPr>
        <w:pStyle w:val="a3"/>
        <w:wordWrap/>
        <w:spacing w:line="240" w:lineRule="auto"/>
        <w:jc w:val="left"/>
        <w:rPr>
          <w:rFonts w:ascii="ＭＳ 明朝" w:cs="Century"/>
          <w:spacing w:val="6"/>
          <w:sz w:val="22"/>
          <w:szCs w:val="22"/>
        </w:rPr>
      </w:pPr>
    </w:p>
    <w:p w14:paraId="62FD7486" w14:textId="499DFD0C" w:rsidR="00D72FE0" w:rsidRPr="005E4D0A" w:rsidRDefault="00D72FE0" w:rsidP="00D72FE0">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補助金に係る産業財産権届出書</w:t>
      </w:r>
    </w:p>
    <w:p w14:paraId="306C2A33" w14:textId="77777777" w:rsidR="00D72FE0" w:rsidRPr="005E4D0A" w:rsidRDefault="00D72FE0" w:rsidP="00D72FE0">
      <w:pPr>
        <w:pStyle w:val="a3"/>
        <w:wordWrap/>
        <w:spacing w:line="240" w:lineRule="auto"/>
        <w:jc w:val="left"/>
        <w:rPr>
          <w:rFonts w:ascii="ＭＳ 明朝" w:cs="Century"/>
          <w:spacing w:val="6"/>
          <w:sz w:val="24"/>
          <w:szCs w:val="24"/>
        </w:rPr>
      </w:pPr>
    </w:p>
    <w:p w14:paraId="409BA11F"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2D80FDC0" w14:textId="77777777" w:rsidR="00D72FE0" w:rsidRPr="005E4D0A" w:rsidRDefault="00D72FE0" w:rsidP="00D72FE0">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48938046"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5DACC8E2"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48A35C92" w14:textId="0116DDF9" w:rsidR="00D72FE0" w:rsidRPr="005E4D0A" w:rsidRDefault="00D72FE0" w:rsidP="00D72FE0">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3E23180B"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635E3104"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2F8B4A2F" w14:textId="77777777" w:rsidR="00D72FE0" w:rsidRPr="005E4D0A" w:rsidRDefault="00D72FE0" w:rsidP="00D72FE0">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05024"/>
        </w:rPr>
        <w:t>所在</w:t>
      </w:r>
      <w:r w:rsidRPr="005E4D0A">
        <w:rPr>
          <w:rFonts w:ascii="ＭＳ 明朝" w:eastAsia="ＭＳ 明朝" w:hAnsi="ＭＳ 明朝" w:hint="eastAsia"/>
          <w:w w:val="95"/>
          <w:kern w:val="0"/>
          <w:sz w:val="22"/>
          <w:fitText w:val="880" w:id="-1785505024"/>
        </w:rPr>
        <w:t>地</w:t>
      </w:r>
      <w:r w:rsidRPr="005E4D0A">
        <w:rPr>
          <w:rFonts w:ascii="ＭＳ 明朝" w:eastAsia="ＭＳ 明朝" w:hAnsi="ＭＳ 明朝" w:hint="eastAsia"/>
          <w:sz w:val="22"/>
        </w:rPr>
        <w:t xml:space="preserve">　　　　　　　　　　　　　　　</w:t>
      </w:r>
    </w:p>
    <w:p w14:paraId="0DA9BDDA" w14:textId="77777777" w:rsidR="00D72FE0" w:rsidRPr="005E4D0A" w:rsidRDefault="00D72FE0" w:rsidP="00D72FE0">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05023"/>
        </w:rPr>
        <w:t>企業</w:t>
      </w:r>
      <w:r w:rsidRPr="005E4D0A">
        <w:rPr>
          <w:rFonts w:ascii="ＭＳ 明朝" w:eastAsia="ＭＳ 明朝" w:hAnsi="ＭＳ 明朝" w:hint="eastAsia"/>
          <w:w w:val="95"/>
          <w:kern w:val="0"/>
          <w:sz w:val="22"/>
          <w:fitText w:val="880" w:id="-1785505023"/>
        </w:rPr>
        <w:t>名</w:t>
      </w:r>
      <w:r w:rsidRPr="005E4D0A">
        <w:rPr>
          <w:rFonts w:ascii="ＭＳ 明朝" w:eastAsia="ＭＳ 明朝" w:hAnsi="ＭＳ 明朝" w:hint="eastAsia"/>
          <w:sz w:val="22"/>
        </w:rPr>
        <w:t xml:space="preserve">　　　　　　　　　　　　　　　</w:t>
      </w:r>
    </w:p>
    <w:p w14:paraId="43E50054" w14:textId="77777777" w:rsidR="00D72FE0" w:rsidRPr="005E4D0A" w:rsidRDefault="00D72FE0" w:rsidP="00D72FE0">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434A6FD5" w14:textId="77777777" w:rsidR="00D72FE0" w:rsidRPr="005E4D0A" w:rsidRDefault="00D72FE0" w:rsidP="00D72FE0">
      <w:pPr>
        <w:pStyle w:val="a3"/>
        <w:wordWrap/>
        <w:spacing w:line="240" w:lineRule="auto"/>
        <w:jc w:val="right"/>
        <w:rPr>
          <w:rFonts w:ascii="ＭＳ 明朝" w:hAnsi="ＭＳ 明朝" w:cs="Century"/>
          <w:spacing w:val="6"/>
          <w:sz w:val="22"/>
          <w:szCs w:val="22"/>
        </w:rPr>
      </w:pPr>
    </w:p>
    <w:p w14:paraId="19B105A3"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37320E17" w14:textId="63BEC6DD" w:rsidR="00D72FE0" w:rsidRPr="005E4D0A" w:rsidRDefault="00D72FE0" w:rsidP="00D72FE0">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号で交付決定を受けた事業について、下記のとおり産業財産権を出願等行いましたので、ゼロカーボン技術事業化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補助金交付要綱第2</w:t>
      </w:r>
      <w:r w:rsidR="00E71715" w:rsidRPr="005E4D0A">
        <w:rPr>
          <w:rFonts w:ascii="ＭＳ 明朝" w:eastAsia="ＭＳ 明朝" w:hAnsi="ＭＳ 明朝" w:cs="Century" w:hint="eastAsia"/>
          <w:spacing w:val="6"/>
          <w:sz w:val="22"/>
        </w:rPr>
        <w:t>3</w:t>
      </w:r>
      <w:r w:rsidRPr="005E4D0A">
        <w:rPr>
          <w:rFonts w:ascii="ＭＳ 明朝" w:eastAsia="ＭＳ 明朝" w:hAnsi="ＭＳ 明朝" w:cs="Century" w:hint="eastAsia"/>
          <w:spacing w:val="6"/>
          <w:sz w:val="22"/>
        </w:rPr>
        <w:t>条の規定により、届出します。</w:t>
      </w:r>
    </w:p>
    <w:p w14:paraId="165353F6" w14:textId="77777777" w:rsidR="00D72FE0" w:rsidRPr="005E4D0A" w:rsidRDefault="00D72FE0" w:rsidP="00D72FE0">
      <w:pPr>
        <w:jc w:val="left"/>
        <w:rPr>
          <w:rFonts w:ascii="ＭＳ 明朝" w:eastAsia="ＭＳ 明朝" w:hAnsi="ＭＳ 明朝"/>
          <w:sz w:val="22"/>
        </w:rPr>
      </w:pPr>
    </w:p>
    <w:p w14:paraId="15C8C269" w14:textId="77777777" w:rsidR="00D72FE0" w:rsidRPr="005E4D0A" w:rsidRDefault="00D72FE0" w:rsidP="00D72FE0">
      <w:pPr>
        <w:jc w:val="left"/>
        <w:rPr>
          <w:rFonts w:ascii="ＭＳ 明朝" w:eastAsia="ＭＳ 明朝" w:hAnsi="ＭＳ 明朝"/>
          <w:sz w:val="22"/>
        </w:rPr>
      </w:pPr>
    </w:p>
    <w:p w14:paraId="51D6F8E8" w14:textId="77777777" w:rsidR="00D72FE0" w:rsidRPr="005E4D0A" w:rsidRDefault="00D72FE0" w:rsidP="00D72FE0">
      <w:pPr>
        <w:pStyle w:val="ac"/>
        <w:rPr>
          <w:rFonts w:ascii="ＭＳ 明朝" w:eastAsia="ＭＳ 明朝"/>
          <w:color w:val="auto"/>
          <w:sz w:val="22"/>
          <w:szCs w:val="22"/>
        </w:rPr>
      </w:pPr>
      <w:r w:rsidRPr="005E4D0A">
        <w:rPr>
          <w:rFonts w:ascii="ＭＳ 明朝" w:eastAsia="ＭＳ 明朝" w:hint="eastAsia"/>
          <w:color w:val="auto"/>
          <w:sz w:val="22"/>
          <w:szCs w:val="22"/>
        </w:rPr>
        <w:t>記</w:t>
      </w:r>
    </w:p>
    <w:p w14:paraId="3F17B00D" w14:textId="77777777" w:rsidR="00D72FE0" w:rsidRPr="005E4D0A" w:rsidRDefault="00D72FE0" w:rsidP="00D72FE0">
      <w:pPr>
        <w:rPr>
          <w:rFonts w:ascii="ＭＳ 明朝" w:eastAsia="ＭＳ 明朝"/>
          <w:sz w:val="22"/>
        </w:rPr>
      </w:pPr>
    </w:p>
    <w:p w14:paraId="1160E617" w14:textId="3339AC45" w:rsidR="00D72FE0" w:rsidRPr="005E4D0A" w:rsidRDefault="00D72FE0" w:rsidP="00D72FE0">
      <w:pPr>
        <w:jc w:val="left"/>
        <w:rPr>
          <w:rFonts w:ascii="ＭＳ 明朝" w:hAnsi="ＭＳ 明朝"/>
          <w:sz w:val="22"/>
        </w:rPr>
      </w:pPr>
      <w:r w:rsidRPr="005E4D0A">
        <w:rPr>
          <w:rFonts w:ascii="ＭＳ 明朝" w:hAnsi="ＭＳ 明朝" w:hint="eastAsia"/>
          <w:sz w:val="22"/>
        </w:rPr>
        <w:t>１　開発テーマ名</w:t>
      </w:r>
      <w:ins w:id="12" w:author="長野県よろず支援拠点 02" w:date="2023-04-27T10:11:00Z">
        <w:r w:rsidR="00B67BCF">
          <w:rPr>
            <w:rFonts w:ascii="ＭＳ 明朝" w:hAnsi="ＭＳ 明朝" w:hint="eastAsia"/>
            <w:sz w:val="22"/>
          </w:rPr>
          <w:t xml:space="preserve">　</w:t>
        </w:r>
        <w:r w:rsidR="00B67BCF" w:rsidRPr="00CA0937">
          <w:rPr>
            <w:rFonts w:ascii="ＭＳ 明朝" w:hAnsi="ＭＳ 明朝" w:cs="Century" w:hint="eastAsia"/>
            <w:spacing w:val="6"/>
            <w:sz w:val="16"/>
            <w:szCs w:val="16"/>
          </w:rPr>
          <w:t>（※公開可能なテーマ名を記載してください。）</w:t>
        </w:r>
      </w:ins>
    </w:p>
    <w:p w14:paraId="4D67B99A" w14:textId="77777777" w:rsidR="00D72FE0" w:rsidRPr="005E4D0A" w:rsidRDefault="00D72FE0" w:rsidP="00D72FE0">
      <w:pPr>
        <w:jc w:val="left"/>
        <w:rPr>
          <w:rFonts w:ascii="ＭＳ 明朝" w:hAnsi="ＭＳ 明朝"/>
          <w:sz w:val="22"/>
        </w:rPr>
      </w:pPr>
    </w:p>
    <w:p w14:paraId="2C1DD9B2" w14:textId="4CE940E5" w:rsidR="00D72FE0" w:rsidRPr="005E4D0A" w:rsidRDefault="00D72FE0" w:rsidP="00D72FE0">
      <w:pPr>
        <w:jc w:val="left"/>
        <w:rPr>
          <w:rFonts w:ascii="ＭＳ 明朝" w:hAnsi="ＭＳ 明朝"/>
          <w:sz w:val="22"/>
        </w:rPr>
      </w:pPr>
      <w:r w:rsidRPr="005E4D0A">
        <w:rPr>
          <w:rFonts w:ascii="ＭＳ 明朝" w:hAnsi="ＭＳ 明朝" w:hint="eastAsia"/>
          <w:sz w:val="22"/>
        </w:rPr>
        <w:t>２　名称及び種類</w:t>
      </w:r>
    </w:p>
    <w:p w14:paraId="10354660" w14:textId="77777777" w:rsidR="00D72FE0" w:rsidRPr="005E4D0A" w:rsidRDefault="00D72FE0" w:rsidP="00D72FE0">
      <w:pPr>
        <w:jc w:val="left"/>
        <w:rPr>
          <w:rFonts w:ascii="ＭＳ 明朝" w:hAnsi="ＭＳ 明朝"/>
          <w:sz w:val="22"/>
        </w:rPr>
      </w:pPr>
    </w:p>
    <w:p w14:paraId="44F5FCFE" w14:textId="0DAD2F89" w:rsidR="00D72FE0" w:rsidRPr="005E4D0A" w:rsidRDefault="00D72FE0" w:rsidP="00D72FE0">
      <w:pPr>
        <w:jc w:val="left"/>
        <w:rPr>
          <w:rFonts w:ascii="ＭＳ 明朝" w:hAnsi="ＭＳ 明朝"/>
          <w:sz w:val="22"/>
        </w:rPr>
      </w:pPr>
      <w:r w:rsidRPr="005E4D0A">
        <w:rPr>
          <w:rFonts w:ascii="ＭＳ 明朝" w:hAnsi="ＭＳ 明朝" w:hint="eastAsia"/>
          <w:sz w:val="22"/>
        </w:rPr>
        <w:t>３　出願又は取得年月日</w:t>
      </w:r>
      <w:r w:rsidR="000F456B" w:rsidRPr="005E4D0A">
        <w:rPr>
          <w:rFonts w:ascii="ＭＳ 明朝" w:hAnsi="ＭＳ 明朝" w:hint="eastAsia"/>
          <w:sz w:val="22"/>
        </w:rPr>
        <w:t xml:space="preserve">　　　　令和　　年　　月　　日</w:t>
      </w:r>
    </w:p>
    <w:p w14:paraId="2BF773F1" w14:textId="77777777" w:rsidR="00D72FE0" w:rsidRPr="005E4D0A" w:rsidRDefault="00D72FE0" w:rsidP="00D72FE0">
      <w:pPr>
        <w:jc w:val="left"/>
        <w:rPr>
          <w:rFonts w:ascii="ＭＳ 明朝" w:hAnsi="ＭＳ 明朝"/>
          <w:sz w:val="22"/>
        </w:rPr>
      </w:pPr>
    </w:p>
    <w:p w14:paraId="3FFCB3D1" w14:textId="70600F97" w:rsidR="00D72FE0" w:rsidRPr="005E4D0A" w:rsidRDefault="00D72FE0" w:rsidP="00D72FE0">
      <w:pPr>
        <w:jc w:val="left"/>
        <w:rPr>
          <w:rFonts w:ascii="ＭＳ 明朝" w:hAnsi="ＭＳ 明朝"/>
          <w:sz w:val="22"/>
        </w:rPr>
      </w:pPr>
      <w:r w:rsidRPr="005E4D0A">
        <w:rPr>
          <w:rFonts w:ascii="ＭＳ 明朝" w:hAnsi="ＭＳ 明朝" w:hint="eastAsia"/>
          <w:sz w:val="22"/>
        </w:rPr>
        <w:t>４　内容</w:t>
      </w:r>
    </w:p>
    <w:p w14:paraId="5C8B1C49" w14:textId="77777777" w:rsidR="00D72FE0" w:rsidRPr="005E4D0A" w:rsidRDefault="00D72FE0" w:rsidP="00D72FE0">
      <w:pPr>
        <w:jc w:val="left"/>
        <w:rPr>
          <w:rFonts w:ascii="ＭＳ 明朝" w:hAnsi="ＭＳ 明朝"/>
          <w:sz w:val="22"/>
        </w:rPr>
      </w:pPr>
    </w:p>
    <w:p w14:paraId="3D520591" w14:textId="18FDAE45" w:rsidR="00D72FE0" w:rsidRPr="005E4D0A" w:rsidRDefault="00D72FE0" w:rsidP="00D72FE0">
      <w:pPr>
        <w:jc w:val="left"/>
        <w:rPr>
          <w:rFonts w:ascii="ＭＳ 明朝" w:hAnsi="ＭＳ 明朝"/>
          <w:sz w:val="22"/>
        </w:rPr>
      </w:pPr>
      <w:r w:rsidRPr="005E4D0A">
        <w:rPr>
          <w:rFonts w:ascii="ＭＳ 明朝" w:hAnsi="ＭＳ 明朝" w:hint="eastAsia"/>
          <w:sz w:val="22"/>
        </w:rPr>
        <w:t>５　相手先及び条件</w:t>
      </w:r>
    </w:p>
    <w:p w14:paraId="0EAC5C9A" w14:textId="77777777" w:rsidR="00D72FE0" w:rsidRPr="005E4D0A" w:rsidRDefault="00D72FE0" w:rsidP="00D72FE0">
      <w:pPr>
        <w:jc w:val="left"/>
        <w:rPr>
          <w:rFonts w:ascii="ＭＳ 明朝" w:hAnsi="ＭＳ 明朝"/>
          <w:sz w:val="22"/>
        </w:rPr>
      </w:pPr>
    </w:p>
    <w:p w14:paraId="05693A05" w14:textId="77777777" w:rsidR="00D72FE0" w:rsidRPr="005E4D0A" w:rsidRDefault="00D72FE0" w:rsidP="00D72FE0">
      <w:pPr>
        <w:jc w:val="left"/>
        <w:rPr>
          <w:rFonts w:ascii="ＭＳ 明朝" w:hAnsi="ＭＳ 明朝"/>
          <w:sz w:val="22"/>
        </w:rPr>
      </w:pPr>
    </w:p>
    <w:p w14:paraId="30E37C87" w14:textId="77777777" w:rsidR="00D72FE0" w:rsidRPr="005E4D0A" w:rsidRDefault="00D72FE0" w:rsidP="00D72FE0">
      <w:pPr>
        <w:jc w:val="left"/>
        <w:rPr>
          <w:rFonts w:ascii="ＭＳ 明朝" w:hAnsi="ＭＳ 明朝"/>
          <w:sz w:val="22"/>
        </w:rPr>
      </w:pPr>
    </w:p>
    <w:p w14:paraId="222D0F0D" w14:textId="77777777" w:rsidR="00D72FE0" w:rsidRPr="005E4D0A" w:rsidRDefault="00D72FE0" w:rsidP="00D72FE0">
      <w:pPr>
        <w:jc w:val="left"/>
        <w:rPr>
          <w:rFonts w:ascii="ＭＳ 明朝" w:hAnsi="ＭＳ 明朝"/>
          <w:sz w:val="22"/>
        </w:rPr>
      </w:pPr>
      <w:r w:rsidRPr="005E4D0A">
        <w:rPr>
          <w:rFonts w:ascii="ＭＳ 明朝" w:hAnsi="ＭＳ 明朝" w:hint="eastAsia"/>
          <w:sz w:val="22"/>
        </w:rPr>
        <w:t xml:space="preserve">　</w:t>
      </w:r>
    </w:p>
    <w:p w14:paraId="35A72E8E" w14:textId="77777777" w:rsidR="00D72FE0" w:rsidRPr="005E4D0A" w:rsidRDefault="00D72FE0" w:rsidP="00D72FE0">
      <w:pPr>
        <w:jc w:val="left"/>
        <w:rPr>
          <w:rFonts w:ascii="ＭＳ 明朝" w:hAnsi="ＭＳ 明朝"/>
          <w:sz w:val="22"/>
        </w:rPr>
      </w:pPr>
      <w:r w:rsidRPr="005E4D0A">
        <w:rPr>
          <w:rFonts w:ascii="ＭＳ 明朝" w:hAnsi="ＭＳ 明朝" w:hint="eastAsia"/>
          <w:sz w:val="22"/>
        </w:rPr>
        <w:t>（備考）</w:t>
      </w:r>
    </w:p>
    <w:p w14:paraId="69B1C657" w14:textId="7E7F4FA2" w:rsidR="00D72FE0" w:rsidRPr="005E4D0A" w:rsidRDefault="00D72FE0" w:rsidP="00D72FE0">
      <w:pPr>
        <w:ind w:left="440" w:hangingChars="200" w:hanging="440"/>
        <w:jc w:val="left"/>
        <w:rPr>
          <w:rFonts w:ascii="ＭＳ 明朝" w:hAnsi="ＭＳ 明朝"/>
          <w:sz w:val="22"/>
        </w:rPr>
      </w:pPr>
      <w:r w:rsidRPr="005E4D0A">
        <w:rPr>
          <w:rFonts w:ascii="ＭＳ 明朝" w:hAnsi="ＭＳ 明朝" w:hint="eastAsia"/>
          <w:sz w:val="22"/>
        </w:rPr>
        <w:t xml:space="preserve">１　</w:t>
      </w:r>
      <w:r w:rsidR="000F456B" w:rsidRPr="005E4D0A">
        <w:rPr>
          <w:rFonts w:ascii="ＭＳ 明朝" w:hAnsi="ＭＳ 明朝" w:hint="eastAsia"/>
          <w:sz w:val="22"/>
        </w:rPr>
        <w:t>２については</w:t>
      </w:r>
      <w:r w:rsidRPr="005E4D0A">
        <w:rPr>
          <w:rFonts w:ascii="ＭＳ 明朝" w:hAnsi="ＭＳ 明朝" w:hint="eastAsia"/>
          <w:sz w:val="22"/>
        </w:rPr>
        <w:t>、発明等の名称、産業財産権の種類及び出願番号等を記載してください。</w:t>
      </w:r>
    </w:p>
    <w:p w14:paraId="3D49E803" w14:textId="18509F42" w:rsidR="000F456B" w:rsidRPr="005E4D0A" w:rsidRDefault="00D72FE0" w:rsidP="00D72FE0">
      <w:pPr>
        <w:jc w:val="left"/>
        <w:rPr>
          <w:rFonts w:ascii="ＭＳ 明朝" w:hAnsi="ＭＳ 明朝"/>
          <w:sz w:val="22"/>
        </w:rPr>
      </w:pPr>
      <w:r w:rsidRPr="005E4D0A">
        <w:rPr>
          <w:rFonts w:ascii="ＭＳ 明朝" w:hAnsi="ＭＳ 明朝" w:hint="eastAsia"/>
          <w:sz w:val="22"/>
        </w:rPr>
        <w:t xml:space="preserve">２　</w:t>
      </w:r>
      <w:r w:rsidR="000F456B" w:rsidRPr="005E4D0A">
        <w:rPr>
          <w:rFonts w:ascii="ＭＳ 明朝" w:hAnsi="ＭＳ 明朝" w:hint="eastAsia"/>
          <w:sz w:val="22"/>
        </w:rPr>
        <w:t>５については、譲渡又は実施権設定の場合に記載してください。</w:t>
      </w:r>
    </w:p>
    <w:p w14:paraId="6412DFC1" w14:textId="5E8DBEA6" w:rsidR="00D72FE0" w:rsidRPr="005E4D0A" w:rsidRDefault="000F456B" w:rsidP="00D72FE0">
      <w:pPr>
        <w:jc w:val="left"/>
        <w:rPr>
          <w:rFonts w:ascii="ＭＳ 明朝" w:hAnsi="ＭＳ 明朝"/>
          <w:sz w:val="22"/>
        </w:rPr>
      </w:pPr>
      <w:r w:rsidRPr="005E4D0A">
        <w:rPr>
          <w:rFonts w:ascii="ＭＳ 明朝" w:hAnsi="ＭＳ 明朝" w:hint="eastAsia"/>
          <w:sz w:val="22"/>
        </w:rPr>
        <w:t xml:space="preserve">３　</w:t>
      </w:r>
      <w:r w:rsidR="00D72FE0" w:rsidRPr="005E4D0A">
        <w:rPr>
          <w:rFonts w:ascii="ＭＳ 明朝" w:hAnsi="ＭＳ 明朝" w:hint="eastAsia"/>
          <w:sz w:val="22"/>
        </w:rPr>
        <w:t>共同開発の場合には、名称の後に出願人名を（　）内に記載してください。</w:t>
      </w:r>
    </w:p>
    <w:p w14:paraId="370710B3" w14:textId="77777777" w:rsidR="000F456B" w:rsidRPr="005E4D0A" w:rsidRDefault="000F456B">
      <w:pPr>
        <w:widowControl/>
        <w:jc w:val="left"/>
        <w:rPr>
          <w:rFonts w:ascii="ＭＳ 明朝" w:hAnsi="ＭＳ 明朝"/>
          <w:sz w:val="22"/>
        </w:rPr>
      </w:pPr>
    </w:p>
    <w:p w14:paraId="490DA1C4" w14:textId="7ED7C755" w:rsidR="000F456B" w:rsidRPr="005E4D0A" w:rsidRDefault="000F456B">
      <w:pPr>
        <w:widowControl/>
        <w:jc w:val="left"/>
        <w:rPr>
          <w:rFonts w:ascii="ＭＳ 明朝" w:hAnsi="ＭＳ 明朝"/>
          <w:sz w:val="22"/>
        </w:rPr>
      </w:pPr>
      <w:r w:rsidRPr="005E4D0A">
        <w:rPr>
          <w:rFonts w:ascii="ＭＳ 明朝" w:hAnsi="ＭＳ 明朝"/>
          <w:sz w:val="22"/>
        </w:rPr>
        <w:br w:type="page"/>
      </w:r>
    </w:p>
    <w:p w14:paraId="7438E849" w14:textId="6D4B7673" w:rsidR="00CC2324" w:rsidRPr="00A05518" w:rsidRDefault="00CC2324" w:rsidP="00CC2324">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18</w:t>
      </w:r>
      <w:r w:rsidRPr="005E4D0A">
        <w:rPr>
          <w:rFonts w:ascii="ＭＳ 明朝" w:cs="Century" w:hint="eastAsia"/>
          <w:spacing w:val="6"/>
        </w:rPr>
        <w:t>号（第2</w:t>
      </w:r>
      <w:r w:rsidR="00E71715" w:rsidRPr="005E4D0A">
        <w:rPr>
          <w:rFonts w:ascii="ＭＳ 明朝" w:cs="Century" w:hint="eastAsia"/>
          <w:spacing w:val="6"/>
        </w:rPr>
        <w:t>4</w:t>
      </w:r>
      <w:r w:rsidRPr="005E4D0A">
        <w:rPr>
          <w:rFonts w:ascii="ＭＳ 明朝" w:cs="Century" w:hint="eastAsia"/>
          <w:spacing w:val="6"/>
        </w:rPr>
        <w:t>条</w:t>
      </w:r>
      <w:r w:rsidRPr="00A05518">
        <w:rPr>
          <w:rFonts w:ascii="ＭＳ 明朝" w:cs="Century" w:hint="eastAsia"/>
          <w:spacing w:val="6"/>
        </w:rPr>
        <w:t>関係）</w:t>
      </w:r>
    </w:p>
    <w:p w14:paraId="46341CD9" w14:textId="77777777" w:rsidR="00CC2324" w:rsidRPr="001B39A5" w:rsidRDefault="00CC2324" w:rsidP="00CC2324">
      <w:pPr>
        <w:pStyle w:val="a3"/>
        <w:wordWrap/>
        <w:spacing w:line="240" w:lineRule="auto"/>
        <w:jc w:val="left"/>
        <w:rPr>
          <w:rFonts w:ascii="ＭＳ 明朝" w:cs="Century"/>
          <w:spacing w:val="6"/>
          <w:sz w:val="22"/>
          <w:szCs w:val="22"/>
        </w:rPr>
      </w:pPr>
    </w:p>
    <w:p w14:paraId="58439310" w14:textId="4D25CFBC" w:rsidR="00CC2324" w:rsidRPr="00A05518" w:rsidRDefault="00CC2324" w:rsidP="00CC2324">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事業化状況報告書</w:t>
      </w:r>
    </w:p>
    <w:p w14:paraId="336DABAC" w14:textId="77777777" w:rsidR="00CC2324" w:rsidRPr="00A05518" w:rsidRDefault="00CC2324" w:rsidP="00CC2324">
      <w:pPr>
        <w:pStyle w:val="a3"/>
        <w:wordWrap/>
        <w:spacing w:line="240" w:lineRule="auto"/>
        <w:jc w:val="left"/>
        <w:rPr>
          <w:rFonts w:ascii="ＭＳ 明朝" w:cs="Century"/>
          <w:spacing w:val="6"/>
          <w:sz w:val="24"/>
          <w:szCs w:val="24"/>
        </w:rPr>
      </w:pPr>
    </w:p>
    <w:p w14:paraId="20FC67AC" w14:textId="77777777" w:rsidR="00CC2324" w:rsidRPr="00A05518" w:rsidRDefault="00CC2324" w:rsidP="00CC2324">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E21F273" w14:textId="77777777" w:rsidR="00CC2324" w:rsidRPr="00AF7A85" w:rsidRDefault="00CC2324" w:rsidP="00CC2324">
      <w:pPr>
        <w:pStyle w:val="a3"/>
        <w:wordWrap/>
        <w:spacing w:line="240" w:lineRule="auto"/>
        <w:jc w:val="left"/>
        <w:rPr>
          <w:rFonts w:ascii="ＭＳ 明朝" w:hAnsi="ＭＳ 明朝" w:cs="Century"/>
          <w:spacing w:val="6"/>
          <w:sz w:val="22"/>
          <w:szCs w:val="22"/>
        </w:rPr>
      </w:pPr>
    </w:p>
    <w:p w14:paraId="1F876458" w14:textId="05243E72" w:rsidR="00CC2324" w:rsidRPr="00A05518" w:rsidRDefault="00CC2324" w:rsidP="00CC2324">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3FC9FE8"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6"/>
        </w:rPr>
        <w:t>所在</w:t>
      </w:r>
      <w:r w:rsidRPr="00E71715">
        <w:rPr>
          <w:rFonts w:ascii="ＭＳ 明朝" w:eastAsia="ＭＳ 明朝" w:hAnsi="ＭＳ 明朝" w:hint="eastAsia"/>
          <w:w w:val="95"/>
          <w:kern w:val="0"/>
          <w:sz w:val="22"/>
          <w:fitText w:val="880" w:id="-1785502976"/>
        </w:rPr>
        <w:t>地</w:t>
      </w:r>
      <w:r w:rsidRPr="00A05518">
        <w:rPr>
          <w:rFonts w:ascii="ＭＳ 明朝" w:eastAsia="ＭＳ 明朝" w:hAnsi="ＭＳ 明朝" w:hint="eastAsia"/>
          <w:sz w:val="22"/>
        </w:rPr>
        <w:t xml:space="preserve">　　　　　　　　　　　　　　　</w:t>
      </w:r>
    </w:p>
    <w:p w14:paraId="1D8F6013"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5"/>
        </w:rPr>
        <w:t>企業</w:t>
      </w:r>
      <w:r w:rsidRPr="00E71715">
        <w:rPr>
          <w:rFonts w:ascii="ＭＳ 明朝" w:eastAsia="ＭＳ 明朝" w:hAnsi="ＭＳ 明朝" w:hint="eastAsia"/>
          <w:w w:val="95"/>
          <w:kern w:val="0"/>
          <w:sz w:val="22"/>
          <w:fitText w:val="880" w:id="-1785502975"/>
        </w:rPr>
        <w:t>名</w:t>
      </w:r>
      <w:r w:rsidRPr="00A05518">
        <w:rPr>
          <w:rFonts w:ascii="ＭＳ 明朝" w:eastAsia="ＭＳ 明朝" w:hAnsi="ＭＳ 明朝" w:hint="eastAsia"/>
          <w:sz w:val="22"/>
        </w:rPr>
        <w:t xml:space="preserve">　　　　　　　　　　　　　　　</w:t>
      </w:r>
    </w:p>
    <w:p w14:paraId="206575BF" w14:textId="77777777" w:rsidR="00CC2324" w:rsidRPr="00A05518" w:rsidRDefault="00CC2324" w:rsidP="00CC2324">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F62E6BE" w14:textId="77777777" w:rsidR="00CC2324" w:rsidRPr="00A05518" w:rsidRDefault="00CC2324" w:rsidP="00CC2324">
      <w:pPr>
        <w:pStyle w:val="a3"/>
        <w:wordWrap/>
        <w:spacing w:line="240" w:lineRule="auto"/>
        <w:jc w:val="right"/>
        <w:rPr>
          <w:rFonts w:ascii="ＭＳ 明朝" w:hAnsi="ＭＳ 明朝" w:cs="Century"/>
          <w:spacing w:val="6"/>
          <w:sz w:val="22"/>
          <w:szCs w:val="22"/>
        </w:rPr>
      </w:pPr>
    </w:p>
    <w:p w14:paraId="310A4AFE" w14:textId="30D12832" w:rsidR="00CC2324" w:rsidRDefault="00CC2324" w:rsidP="00CC2324">
      <w:pPr>
        <w:ind w:firstLineChars="100" w:firstLine="232"/>
        <w:jc w:val="left"/>
        <w:rPr>
          <w:rFonts w:ascii="ＭＳ 明朝" w:eastAsia="ＭＳ 明朝" w:hAnsi="ＭＳ 明朝" w:cs="Century"/>
          <w:spacing w:val="6"/>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w:t>
      </w:r>
      <w:r w:rsidRPr="00A05518">
        <w:rPr>
          <w:rFonts w:ascii="ＭＳ 明朝" w:eastAsia="ＭＳ 明朝" w:hAnsi="ＭＳ 明朝" w:cs="Century" w:hint="eastAsia"/>
          <w:spacing w:val="6"/>
          <w:sz w:val="22"/>
        </w:rPr>
        <w:t>ゼロカーボン技術事業化</w:t>
      </w:r>
      <w:r w:rsidR="00A2280C">
        <w:rPr>
          <w:rFonts w:ascii="ＭＳ 明朝" w:eastAsia="ＭＳ 明朝" w:hAnsi="ＭＳ 明朝" w:cs="Century" w:hint="eastAsia"/>
          <w:spacing w:val="6"/>
          <w:sz w:val="22"/>
        </w:rPr>
        <w:t>支援</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4</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、令和　　　年度分の</w:t>
      </w:r>
      <w:r w:rsidR="00C04110">
        <w:rPr>
          <w:rFonts w:ascii="ＭＳ 明朝" w:eastAsia="ＭＳ 明朝" w:hAnsi="ＭＳ 明朝" w:cs="Century" w:hint="eastAsia"/>
          <w:spacing w:val="6"/>
          <w:sz w:val="22"/>
        </w:rPr>
        <w:t>事業化の状況を</w:t>
      </w:r>
      <w:r w:rsidR="00AF7A85">
        <w:rPr>
          <w:rFonts w:ascii="ＭＳ 明朝" w:eastAsia="ＭＳ 明朝" w:hAnsi="ＭＳ 明朝" w:cs="Century" w:hint="eastAsia"/>
          <w:spacing w:val="6"/>
          <w:sz w:val="22"/>
        </w:rPr>
        <w:t>下記のとおり報告</w:t>
      </w:r>
      <w:r w:rsidRPr="00A05518">
        <w:rPr>
          <w:rFonts w:ascii="ＭＳ 明朝" w:eastAsia="ＭＳ 明朝" w:hAnsi="ＭＳ 明朝" w:cs="Century" w:hint="eastAsia"/>
          <w:spacing w:val="6"/>
          <w:sz w:val="22"/>
        </w:rPr>
        <w:t>します。</w:t>
      </w:r>
    </w:p>
    <w:p w14:paraId="5E3F5E05" w14:textId="37966C28" w:rsidR="00CC2324" w:rsidRDefault="00CC2324" w:rsidP="00CC2324">
      <w:pPr>
        <w:jc w:val="left"/>
        <w:rPr>
          <w:rFonts w:ascii="ＭＳ 明朝" w:eastAsia="ＭＳ 明朝" w:hAnsi="ＭＳ 明朝" w:cs="Century"/>
          <w:spacing w:val="6"/>
          <w:sz w:val="22"/>
        </w:rPr>
      </w:pPr>
    </w:p>
    <w:p w14:paraId="20C015F2" w14:textId="3FC3B7F4" w:rsidR="00C04110" w:rsidRDefault="00C04110" w:rsidP="00C04110">
      <w:pPr>
        <w:jc w:val="center"/>
        <w:rPr>
          <w:rFonts w:ascii="ＭＳ 明朝" w:eastAsia="ＭＳ 明朝" w:hAnsi="ＭＳ 明朝" w:cs="Century"/>
          <w:spacing w:val="6"/>
          <w:sz w:val="22"/>
        </w:rPr>
      </w:pPr>
      <w:r>
        <w:rPr>
          <w:rFonts w:ascii="ＭＳ 明朝" w:eastAsia="ＭＳ 明朝" w:hAnsi="ＭＳ 明朝" w:cs="Century" w:hint="eastAsia"/>
          <w:spacing w:val="6"/>
          <w:sz w:val="22"/>
        </w:rPr>
        <w:t>記</w:t>
      </w:r>
    </w:p>
    <w:p w14:paraId="75565E2A" w14:textId="77777777" w:rsidR="00C04110" w:rsidRDefault="00C04110" w:rsidP="00CC2324">
      <w:pPr>
        <w:jc w:val="left"/>
        <w:rPr>
          <w:rFonts w:ascii="ＭＳ 明朝" w:eastAsia="ＭＳ 明朝" w:hAnsi="ＭＳ 明朝" w:cs="Century"/>
          <w:spacing w:val="6"/>
          <w:sz w:val="22"/>
        </w:rPr>
      </w:pPr>
    </w:p>
    <w:p w14:paraId="64FE2BAB" w14:textId="4179F971" w:rsidR="00CC2324" w:rsidRDefault="00CC2324" w:rsidP="00CC2324">
      <w:pPr>
        <w:jc w:val="left"/>
        <w:rPr>
          <w:rFonts w:ascii="ＭＳ 明朝" w:eastAsia="ＭＳ 明朝" w:hAnsi="ＭＳ 明朝"/>
          <w:sz w:val="22"/>
        </w:rPr>
      </w:pPr>
      <w:r>
        <w:rPr>
          <w:rFonts w:ascii="ＭＳ 明朝" w:eastAsia="ＭＳ 明朝" w:hAnsi="ＭＳ 明朝" w:hint="eastAsia"/>
          <w:sz w:val="22"/>
        </w:rPr>
        <w:t>１　開発テーマ名</w:t>
      </w:r>
      <w:ins w:id="13" w:author="長野県よろず支援拠点 02" w:date="2023-04-27T10:11:00Z">
        <w:r w:rsidR="00B67BCF">
          <w:rPr>
            <w:rFonts w:ascii="ＭＳ 明朝" w:eastAsia="ＭＳ 明朝" w:hAnsi="ＭＳ 明朝" w:hint="eastAsia"/>
            <w:sz w:val="22"/>
          </w:rPr>
          <w:t xml:space="preserve">　</w:t>
        </w:r>
        <w:r w:rsidR="00B67BCF" w:rsidRPr="00CA0937">
          <w:rPr>
            <w:rFonts w:ascii="ＭＳ 明朝" w:hAnsi="ＭＳ 明朝" w:cs="Century" w:hint="eastAsia"/>
            <w:spacing w:val="6"/>
            <w:sz w:val="16"/>
            <w:szCs w:val="16"/>
          </w:rPr>
          <w:t>（※公開可能なテーマ名を記載してください。）</w:t>
        </w:r>
      </w:ins>
    </w:p>
    <w:p w14:paraId="009790B1" w14:textId="519676E5" w:rsidR="00CC2324" w:rsidRDefault="00CC2324" w:rsidP="00CC2324">
      <w:pPr>
        <w:jc w:val="left"/>
        <w:rPr>
          <w:rFonts w:ascii="ＭＳ 明朝" w:eastAsia="ＭＳ 明朝" w:hAnsi="ＭＳ 明朝"/>
          <w:sz w:val="22"/>
        </w:rPr>
      </w:pPr>
    </w:p>
    <w:p w14:paraId="2DB30FD1" w14:textId="0FB51104" w:rsidR="00E02748"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２</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化状況</w:t>
      </w:r>
    </w:p>
    <w:p w14:paraId="305A7EA7" w14:textId="02DAD7B3" w:rsidR="0023228A" w:rsidRPr="0023228A" w:rsidRDefault="0023228A" w:rsidP="0023228A">
      <w:pPr>
        <w:jc w:val="right"/>
        <w:rPr>
          <w:rFonts w:ascii="ＭＳ 明朝" w:eastAsia="ＭＳ 明朝" w:hAnsi="ＭＳ 明朝"/>
          <w:sz w:val="22"/>
        </w:rPr>
      </w:pPr>
      <w:r>
        <w:rPr>
          <w:rFonts w:ascii="ＭＳ 明朝" w:eastAsia="ＭＳ 明朝" w:hAnsi="ＭＳ 明朝" w:hint="eastAsia"/>
          <w:sz w:val="22"/>
        </w:rPr>
        <w:t>（単位：円）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4470"/>
        <w:gridCol w:w="3686"/>
        <w:gridCol w:w="708"/>
      </w:tblGrid>
      <w:tr w:rsidR="00E02748" w:rsidRPr="0023228A" w14:paraId="1A943222" w14:textId="77777777" w:rsidTr="00060F4A">
        <w:trPr>
          <w:trHeight w:val="70"/>
        </w:trPr>
        <w:tc>
          <w:tcPr>
            <w:tcW w:w="4819" w:type="dxa"/>
            <w:gridSpan w:val="2"/>
            <w:shd w:val="clear" w:color="auto" w:fill="auto"/>
            <w:vAlign w:val="center"/>
          </w:tcPr>
          <w:p w14:paraId="49728BC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内　容</w:t>
            </w:r>
          </w:p>
        </w:tc>
        <w:tc>
          <w:tcPr>
            <w:tcW w:w="3686" w:type="dxa"/>
            <w:shd w:val="clear" w:color="auto" w:fill="auto"/>
            <w:vAlign w:val="center"/>
          </w:tcPr>
          <w:p w14:paraId="4A6A5798" w14:textId="3E77A9AC"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金　額</w:t>
            </w:r>
          </w:p>
        </w:tc>
        <w:tc>
          <w:tcPr>
            <w:tcW w:w="708" w:type="dxa"/>
            <w:shd w:val="clear" w:color="auto" w:fill="auto"/>
            <w:vAlign w:val="center"/>
          </w:tcPr>
          <w:p w14:paraId="6CAF426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記号</w:t>
            </w:r>
          </w:p>
        </w:tc>
      </w:tr>
      <w:tr w:rsidR="00E02748" w:rsidRPr="0023228A" w14:paraId="5A241A24" w14:textId="77777777" w:rsidTr="00060F4A">
        <w:trPr>
          <w:trHeight w:val="309"/>
        </w:trPr>
        <w:tc>
          <w:tcPr>
            <w:tcW w:w="4819" w:type="dxa"/>
            <w:gridSpan w:val="2"/>
            <w:tcBorders>
              <w:bottom w:val="nil"/>
            </w:tcBorders>
            <w:shd w:val="clear" w:color="auto" w:fill="auto"/>
            <w:vAlign w:val="center"/>
          </w:tcPr>
          <w:p w14:paraId="4253F06F" w14:textId="0A564B18"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6F75FC" w:rsidRPr="0023228A">
              <w:rPr>
                <w:rFonts w:ascii="ＭＳ 明朝" w:eastAsia="ＭＳ 明朝" w:hAnsi="ＭＳ 明朝" w:hint="eastAsia"/>
                <w:sz w:val="22"/>
              </w:rPr>
              <w:t>金</w:t>
            </w:r>
            <w:r w:rsidR="00E02748" w:rsidRPr="0023228A">
              <w:rPr>
                <w:rFonts w:ascii="ＭＳ 明朝" w:eastAsia="ＭＳ 明朝" w:hAnsi="ＭＳ 明朝" w:hint="eastAsia"/>
                <w:sz w:val="22"/>
              </w:rPr>
              <w:t>事業に係る本年度収益額</w:t>
            </w:r>
          </w:p>
        </w:tc>
        <w:tc>
          <w:tcPr>
            <w:tcW w:w="3686" w:type="dxa"/>
            <w:shd w:val="clear" w:color="auto" w:fill="auto"/>
            <w:vAlign w:val="center"/>
          </w:tcPr>
          <w:p w14:paraId="293BA100"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F9C4C32"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…Ａ</w:t>
            </w:r>
          </w:p>
        </w:tc>
      </w:tr>
      <w:tr w:rsidR="00E02748" w:rsidRPr="0023228A" w14:paraId="75472168" w14:textId="77777777" w:rsidTr="00060F4A">
        <w:trPr>
          <w:trHeight w:val="309"/>
        </w:trPr>
        <w:tc>
          <w:tcPr>
            <w:tcW w:w="4819" w:type="dxa"/>
            <w:gridSpan w:val="2"/>
            <w:tcBorders>
              <w:bottom w:val="nil"/>
            </w:tcBorders>
            <w:shd w:val="clear" w:color="auto" w:fill="auto"/>
            <w:vAlign w:val="center"/>
          </w:tcPr>
          <w:p w14:paraId="360BBA36" w14:textId="593E1EE3"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控除額（Ｃ－Ｄ）／</w:t>
            </w:r>
            <w:r w:rsidR="00EE2DBD">
              <w:rPr>
                <w:rFonts w:ascii="ＭＳ 明朝" w:eastAsia="ＭＳ 明朝" w:hAnsi="ＭＳ 明朝" w:hint="eastAsia"/>
                <w:sz w:val="22"/>
              </w:rPr>
              <w:t>10</w:t>
            </w:r>
          </w:p>
        </w:tc>
        <w:tc>
          <w:tcPr>
            <w:tcW w:w="3686" w:type="dxa"/>
            <w:shd w:val="clear" w:color="auto" w:fill="auto"/>
            <w:vAlign w:val="center"/>
          </w:tcPr>
          <w:p w14:paraId="7AF36901"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7103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…Ｂ</w:t>
            </w:r>
          </w:p>
        </w:tc>
      </w:tr>
      <w:tr w:rsidR="00E02748" w:rsidRPr="0023228A" w14:paraId="54C3E20E" w14:textId="77777777" w:rsidTr="00060F4A">
        <w:trPr>
          <w:trHeight w:val="309"/>
        </w:trPr>
        <w:tc>
          <w:tcPr>
            <w:tcW w:w="349" w:type="dxa"/>
            <w:vMerge w:val="restart"/>
            <w:tcBorders>
              <w:top w:val="nil"/>
            </w:tcBorders>
            <w:shd w:val="clear" w:color="auto" w:fill="auto"/>
            <w:vAlign w:val="center"/>
          </w:tcPr>
          <w:p w14:paraId="44D97D2E"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66A424DA" w14:textId="3AB30A69"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実績報告書の</w:t>
            </w:r>
            <w:r w:rsidR="00482DBD">
              <w:rPr>
                <w:rFonts w:ascii="ＭＳ 明朝" w:eastAsia="ＭＳ 明朝" w:hAnsi="ＭＳ 明朝" w:hint="eastAsia"/>
                <w:sz w:val="22"/>
              </w:rPr>
              <w:t>経費</w:t>
            </w:r>
            <w:r w:rsidRPr="0023228A">
              <w:rPr>
                <w:rFonts w:ascii="ＭＳ 明朝" w:eastAsia="ＭＳ 明朝" w:hAnsi="ＭＳ 明朝" w:hint="eastAsia"/>
                <w:sz w:val="22"/>
              </w:rPr>
              <w:t>総額</w:t>
            </w:r>
          </w:p>
        </w:tc>
        <w:tc>
          <w:tcPr>
            <w:tcW w:w="3686" w:type="dxa"/>
            <w:shd w:val="clear" w:color="auto" w:fill="auto"/>
            <w:vAlign w:val="center"/>
          </w:tcPr>
          <w:p w14:paraId="4226A28D"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5F36CF8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…Ｃ</w:t>
            </w:r>
          </w:p>
        </w:tc>
      </w:tr>
      <w:tr w:rsidR="00E02748" w:rsidRPr="0023228A" w14:paraId="3F2AFF08" w14:textId="77777777" w:rsidTr="00060F4A">
        <w:trPr>
          <w:trHeight w:val="309"/>
        </w:trPr>
        <w:tc>
          <w:tcPr>
            <w:tcW w:w="349" w:type="dxa"/>
            <w:vMerge/>
            <w:shd w:val="clear" w:color="auto" w:fill="auto"/>
            <w:vAlign w:val="center"/>
          </w:tcPr>
          <w:p w14:paraId="79C40A86"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70D4B5E8" w14:textId="230A8A4F"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E02748" w:rsidRPr="0023228A">
              <w:rPr>
                <w:rFonts w:ascii="ＭＳ 明朝" w:eastAsia="ＭＳ 明朝" w:hAnsi="ＭＳ 明朝" w:hint="eastAsia"/>
                <w:sz w:val="22"/>
              </w:rPr>
              <w:t>金確定額</w:t>
            </w:r>
          </w:p>
        </w:tc>
        <w:tc>
          <w:tcPr>
            <w:tcW w:w="3686" w:type="dxa"/>
            <w:shd w:val="clear" w:color="auto" w:fill="auto"/>
            <w:vAlign w:val="center"/>
          </w:tcPr>
          <w:p w14:paraId="2B536F9B"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3AED5D8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…Ｄ</w:t>
            </w:r>
          </w:p>
        </w:tc>
      </w:tr>
      <w:tr w:rsidR="00E02748" w:rsidRPr="0023228A" w14:paraId="5196E729" w14:textId="77777777" w:rsidTr="00060F4A">
        <w:trPr>
          <w:trHeight w:val="309"/>
        </w:trPr>
        <w:tc>
          <w:tcPr>
            <w:tcW w:w="4819" w:type="dxa"/>
            <w:gridSpan w:val="2"/>
            <w:tcBorders>
              <w:bottom w:val="nil"/>
            </w:tcBorders>
            <w:shd w:val="clear" w:color="auto" w:fill="auto"/>
            <w:vAlign w:val="center"/>
          </w:tcPr>
          <w:p w14:paraId="6F86A5B4" w14:textId="70203240"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本年度までの</w:t>
            </w:r>
            <w:r w:rsidR="00531714" w:rsidRPr="0023228A">
              <w:rPr>
                <w:rFonts w:ascii="ＭＳ 明朝" w:eastAsia="ＭＳ 明朝" w:hAnsi="ＭＳ 明朝" w:hint="eastAsia"/>
                <w:sz w:val="22"/>
              </w:rPr>
              <w:t>補助</w:t>
            </w:r>
            <w:r w:rsidRPr="0023228A">
              <w:rPr>
                <w:rFonts w:ascii="ＭＳ 明朝" w:eastAsia="ＭＳ 明朝" w:hAnsi="ＭＳ 明朝" w:hint="eastAsia"/>
                <w:sz w:val="22"/>
              </w:rPr>
              <w:t>事業に係る支出額Ｃ＋Ｆ</w:t>
            </w:r>
          </w:p>
        </w:tc>
        <w:tc>
          <w:tcPr>
            <w:tcW w:w="3686" w:type="dxa"/>
            <w:shd w:val="clear" w:color="auto" w:fill="auto"/>
            <w:vAlign w:val="center"/>
          </w:tcPr>
          <w:p w14:paraId="1B8FD564"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77FA1F7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…Ｅ</w:t>
            </w:r>
          </w:p>
        </w:tc>
      </w:tr>
      <w:tr w:rsidR="00E02748" w:rsidRPr="0023228A" w14:paraId="3D10D960" w14:textId="77777777" w:rsidTr="00060F4A">
        <w:trPr>
          <w:trHeight w:val="309"/>
        </w:trPr>
        <w:tc>
          <w:tcPr>
            <w:tcW w:w="349" w:type="dxa"/>
            <w:tcBorders>
              <w:top w:val="nil"/>
              <w:bottom w:val="single" w:sz="4" w:space="0" w:color="auto"/>
            </w:tcBorders>
            <w:shd w:val="clear" w:color="auto" w:fill="auto"/>
            <w:vAlign w:val="center"/>
          </w:tcPr>
          <w:p w14:paraId="252EE756" w14:textId="77777777" w:rsidR="00E02748" w:rsidRPr="0023228A" w:rsidRDefault="00E02748" w:rsidP="0023228A">
            <w:pPr>
              <w:rPr>
                <w:rFonts w:ascii="ＭＳ 明朝" w:eastAsia="ＭＳ 明朝" w:hAnsi="ＭＳ 明朝"/>
                <w:sz w:val="22"/>
              </w:rPr>
            </w:pPr>
          </w:p>
        </w:tc>
        <w:tc>
          <w:tcPr>
            <w:tcW w:w="4470" w:type="dxa"/>
            <w:tcBorders>
              <w:bottom w:val="single" w:sz="4" w:space="0" w:color="auto"/>
            </w:tcBorders>
            <w:shd w:val="clear" w:color="auto" w:fill="auto"/>
            <w:vAlign w:val="center"/>
          </w:tcPr>
          <w:p w14:paraId="136DA71C" w14:textId="338C0903"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追加</w:t>
            </w:r>
            <w:r w:rsidR="0086790C" w:rsidRPr="0023228A">
              <w:rPr>
                <w:rFonts w:ascii="ＭＳ 明朝" w:eastAsia="ＭＳ 明朝" w:hAnsi="ＭＳ 明朝" w:hint="eastAsia"/>
                <w:sz w:val="22"/>
              </w:rPr>
              <w:t>開発</w:t>
            </w:r>
            <w:r w:rsidRPr="0023228A">
              <w:rPr>
                <w:rFonts w:ascii="ＭＳ 明朝" w:eastAsia="ＭＳ 明朝" w:hAnsi="ＭＳ 明朝" w:hint="eastAsia"/>
                <w:sz w:val="22"/>
              </w:rPr>
              <w:t>に要した経費</w:t>
            </w:r>
          </w:p>
        </w:tc>
        <w:tc>
          <w:tcPr>
            <w:tcW w:w="3686" w:type="dxa"/>
            <w:shd w:val="clear" w:color="auto" w:fill="auto"/>
            <w:vAlign w:val="center"/>
          </w:tcPr>
          <w:p w14:paraId="70B0A0FB"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431CA5C9"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…Ｆ</w:t>
            </w:r>
          </w:p>
        </w:tc>
      </w:tr>
      <w:tr w:rsidR="00060F4A" w:rsidRPr="0023228A" w14:paraId="76175E13"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0519615F" w14:textId="7AFFFA86"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基準納付額（Ａ－Ｂ）Ｄ／</w:t>
            </w:r>
            <w:r w:rsidR="00682C57">
              <w:rPr>
                <w:rFonts w:ascii="ＭＳ 明朝" w:eastAsia="ＭＳ 明朝" w:hAnsi="ＭＳ 明朝" w:hint="eastAsia"/>
                <w:sz w:val="22"/>
              </w:rPr>
              <w:t>Ｅ</w:t>
            </w:r>
          </w:p>
        </w:tc>
        <w:tc>
          <w:tcPr>
            <w:tcW w:w="3686" w:type="dxa"/>
            <w:shd w:val="clear" w:color="auto" w:fill="auto"/>
            <w:vAlign w:val="center"/>
          </w:tcPr>
          <w:p w14:paraId="39B923B2"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0E9B479F" w14:textId="1DDECAF5"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…Ｇ</w:t>
            </w:r>
          </w:p>
        </w:tc>
      </w:tr>
      <w:tr w:rsidR="00060F4A" w:rsidRPr="0023228A" w14:paraId="09F34646"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4985D283" w14:textId="7259B644"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3686" w:type="dxa"/>
            <w:shd w:val="clear" w:color="auto" w:fill="auto"/>
            <w:vAlign w:val="center"/>
          </w:tcPr>
          <w:p w14:paraId="2DE9BD30"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7B0BACDB" w14:textId="193D9027"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…Ｈ</w:t>
            </w:r>
          </w:p>
        </w:tc>
      </w:tr>
      <w:tr w:rsidR="00060F4A" w:rsidRPr="0023228A" w14:paraId="055CCF1F" w14:textId="77777777" w:rsidTr="00060F4A">
        <w:trPr>
          <w:trHeight w:val="309"/>
        </w:trPr>
        <w:tc>
          <w:tcPr>
            <w:tcW w:w="4819" w:type="dxa"/>
            <w:gridSpan w:val="2"/>
            <w:tcBorders>
              <w:top w:val="single" w:sz="4" w:space="0" w:color="auto"/>
            </w:tcBorders>
            <w:shd w:val="clear" w:color="auto" w:fill="auto"/>
            <w:vAlign w:val="center"/>
          </w:tcPr>
          <w:p w14:paraId="72986F33" w14:textId="1D5DF917" w:rsidR="00060F4A" w:rsidRPr="00060F4A" w:rsidRDefault="00060F4A" w:rsidP="0023228A">
            <w:pPr>
              <w:rPr>
                <w:rFonts w:ascii="ＭＳ 明朝" w:eastAsia="ＭＳ 明朝" w:hAnsi="ＭＳ 明朝"/>
                <w:sz w:val="22"/>
              </w:rPr>
            </w:pPr>
            <w:r>
              <w:rPr>
                <w:rFonts w:ascii="ＭＳ 明朝" w:eastAsia="ＭＳ 明朝" w:hAnsi="ＭＳ 明朝" w:hint="eastAsia"/>
                <w:sz w:val="22"/>
              </w:rPr>
              <w:t>本年度納付額</w:t>
            </w:r>
          </w:p>
        </w:tc>
        <w:tc>
          <w:tcPr>
            <w:tcW w:w="3686" w:type="dxa"/>
            <w:shd w:val="clear" w:color="auto" w:fill="auto"/>
            <w:vAlign w:val="center"/>
          </w:tcPr>
          <w:p w14:paraId="5CEEDB41"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525E43D3" w14:textId="2239DE80"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…Ｉ</w:t>
            </w:r>
          </w:p>
        </w:tc>
      </w:tr>
    </w:tbl>
    <w:p w14:paraId="66E112F8" w14:textId="77777777" w:rsidR="00E02748" w:rsidRPr="0023228A" w:rsidRDefault="00E02748" w:rsidP="00BB7B8D">
      <w:pPr>
        <w:jc w:val="left"/>
        <w:rPr>
          <w:rFonts w:ascii="ＭＳ 明朝" w:eastAsia="ＭＳ 明朝" w:hAnsi="ＭＳ 明朝"/>
          <w:sz w:val="22"/>
        </w:rPr>
      </w:pPr>
    </w:p>
    <w:p w14:paraId="63A195A6" w14:textId="254EC383" w:rsidR="00E02748" w:rsidRPr="0023228A"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３</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162"/>
        <w:gridCol w:w="5103"/>
      </w:tblGrid>
      <w:tr w:rsidR="00E02748" w:rsidRPr="0023228A" w14:paraId="02E8FE28" w14:textId="77777777" w:rsidTr="00060F4A">
        <w:trPr>
          <w:trHeight w:val="70"/>
        </w:trPr>
        <w:tc>
          <w:tcPr>
            <w:tcW w:w="2948" w:type="dxa"/>
            <w:shd w:val="clear" w:color="auto" w:fill="auto"/>
            <w:vAlign w:val="center"/>
          </w:tcPr>
          <w:p w14:paraId="48F6EE2D" w14:textId="068803CF" w:rsidR="00E02748" w:rsidRPr="0023228A" w:rsidRDefault="001E5E25" w:rsidP="0023228A">
            <w:pPr>
              <w:jc w:val="center"/>
              <w:rPr>
                <w:rFonts w:ascii="ＭＳ 明朝" w:eastAsia="ＭＳ 明朝" w:hAnsi="ＭＳ 明朝"/>
                <w:sz w:val="22"/>
              </w:rPr>
            </w:pPr>
            <w:r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w:t>
            </w:r>
          </w:p>
        </w:tc>
        <w:tc>
          <w:tcPr>
            <w:tcW w:w="6265" w:type="dxa"/>
            <w:gridSpan w:val="2"/>
            <w:shd w:val="clear" w:color="auto" w:fill="auto"/>
            <w:vAlign w:val="center"/>
          </w:tcPr>
          <w:p w14:paraId="441C0B4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□開発継続中　□概ね開発終了　□商品化・販売段階</w:t>
            </w:r>
          </w:p>
        </w:tc>
      </w:tr>
      <w:tr w:rsidR="00E02748" w:rsidRPr="0023228A" w14:paraId="60707B7F" w14:textId="77777777" w:rsidTr="00AF7A85">
        <w:trPr>
          <w:trHeight w:val="265"/>
        </w:trPr>
        <w:tc>
          <w:tcPr>
            <w:tcW w:w="2948" w:type="dxa"/>
            <w:shd w:val="clear" w:color="auto" w:fill="auto"/>
            <w:vAlign w:val="center"/>
          </w:tcPr>
          <w:p w14:paraId="3F6AF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展示会への出展</w:t>
            </w:r>
          </w:p>
        </w:tc>
        <w:tc>
          <w:tcPr>
            <w:tcW w:w="6265" w:type="dxa"/>
            <w:gridSpan w:val="2"/>
            <w:shd w:val="clear" w:color="auto" w:fill="auto"/>
            <w:vAlign w:val="center"/>
          </w:tcPr>
          <w:p w14:paraId="2040D21A" w14:textId="77777777" w:rsid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□した(展示会名：　　　　　　　　　　　　)</w:t>
            </w:r>
          </w:p>
          <w:p w14:paraId="06BECAA3" w14:textId="02235357"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□していない</w:t>
            </w:r>
          </w:p>
        </w:tc>
      </w:tr>
      <w:tr w:rsidR="00E02748" w:rsidRPr="0023228A" w14:paraId="65BEFD97" w14:textId="77777777" w:rsidTr="00060F4A">
        <w:trPr>
          <w:trHeight w:val="70"/>
        </w:trPr>
        <w:tc>
          <w:tcPr>
            <w:tcW w:w="4110" w:type="dxa"/>
            <w:gridSpan w:val="2"/>
            <w:shd w:val="clear" w:color="auto" w:fill="auto"/>
            <w:vAlign w:val="center"/>
          </w:tcPr>
          <w:p w14:paraId="19FFF6A8" w14:textId="5053EACF" w:rsidR="0023228A" w:rsidRPr="00C04110" w:rsidRDefault="00E02748" w:rsidP="00C04110">
            <w:pPr>
              <w:snapToGrid w:val="0"/>
              <w:spacing w:line="0" w:lineRule="atLeast"/>
              <w:jc w:val="center"/>
              <w:rPr>
                <w:rFonts w:ascii="ＭＳ 明朝" w:eastAsia="ＭＳ 明朝" w:hAnsi="ＭＳ 明朝"/>
                <w:sz w:val="20"/>
                <w:szCs w:val="20"/>
              </w:rPr>
            </w:pPr>
            <w:r w:rsidRPr="00C04110">
              <w:rPr>
                <w:rFonts w:ascii="ＭＳ 明朝" w:eastAsia="ＭＳ 明朝" w:hAnsi="ＭＳ 明朝" w:hint="eastAsia"/>
                <w:sz w:val="20"/>
                <w:szCs w:val="20"/>
              </w:rPr>
              <w:t>本事業に係る</w:t>
            </w:r>
            <w:r w:rsidR="009C7F54" w:rsidRPr="00C04110">
              <w:rPr>
                <w:rFonts w:ascii="ＭＳ 明朝" w:eastAsia="ＭＳ 明朝" w:hAnsi="ＭＳ 明朝" w:hint="eastAsia"/>
                <w:sz w:val="20"/>
                <w:szCs w:val="20"/>
              </w:rPr>
              <w:t>商品</w:t>
            </w:r>
            <w:r w:rsidRPr="00C04110">
              <w:rPr>
                <w:rFonts w:ascii="ＭＳ 明朝" w:eastAsia="ＭＳ 明朝" w:hAnsi="ＭＳ 明朝" w:hint="eastAsia"/>
                <w:sz w:val="20"/>
                <w:szCs w:val="20"/>
              </w:rPr>
              <w:t>の売上</w:t>
            </w:r>
            <w:r w:rsidR="0023228A" w:rsidRPr="00C04110">
              <w:rPr>
                <w:rFonts w:ascii="ＭＳ 明朝" w:eastAsia="ＭＳ 明朝" w:hAnsi="ＭＳ 明朝" w:hint="eastAsia"/>
                <w:sz w:val="20"/>
                <w:szCs w:val="20"/>
              </w:rPr>
              <w:t>高</w:t>
            </w:r>
          </w:p>
          <w:p w14:paraId="563E9E63" w14:textId="2B05D66E" w:rsidR="00E02748" w:rsidRPr="0023228A" w:rsidRDefault="0023228A" w:rsidP="00C04110">
            <w:pPr>
              <w:snapToGrid w:val="0"/>
              <w:spacing w:line="0" w:lineRule="atLeast"/>
              <w:jc w:val="center"/>
              <w:rPr>
                <w:rFonts w:ascii="ＭＳ 明朝" w:eastAsia="ＭＳ 明朝" w:hAnsi="ＭＳ 明朝"/>
                <w:sz w:val="22"/>
              </w:rPr>
            </w:pPr>
            <w:r w:rsidRPr="00C04110">
              <w:rPr>
                <w:rFonts w:ascii="ＭＳ 明朝" w:eastAsia="ＭＳ 明朝" w:hAnsi="ＭＳ 明朝" w:hint="eastAsia"/>
                <w:sz w:val="20"/>
                <w:szCs w:val="20"/>
              </w:rPr>
              <w:t>及び全事業売上のうち占める</w:t>
            </w:r>
            <w:r w:rsidR="00E02748" w:rsidRPr="00C04110">
              <w:rPr>
                <w:rFonts w:ascii="ＭＳ 明朝" w:eastAsia="ＭＳ 明朝" w:hAnsi="ＭＳ 明朝" w:hint="eastAsia"/>
                <w:sz w:val="20"/>
                <w:szCs w:val="20"/>
              </w:rPr>
              <w:t>割合</w:t>
            </w:r>
          </w:p>
        </w:tc>
        <w:tc>
          <w:tcPr>
            <w:tcW w:w="5103" w:type="dxa"/>
            <w:shd w:val="clear" w:color="auto" w:fill="auto"/>
            <w:vAlign w:val="center"/>
          </w:tcPr>
          <w:p w14:paraId="3B4F2158" w14:textId="7F56EB1B" w:rsidR="00E02748" w:rsidRPr="0023228A" w:rsidRDefault="0023228A" w:rsidP="00BB7B8D">
            <w:pPr>
              <w:jc w:val="left"/>
              <w:rPr>
                <w:rFonts w:ascii="ＭＳ 明朝" w:eastAsia="ＭＳ 明朝" w:hAnsi="ＭＳ 明朝"/>
                <w:sz w:val="22"/>
              </w:rPr>
            </w:pPr>
            <w:r>
              <w:rPr>
                <w:rFonts w:ascii="ＭＳ 明朝" w:eastAsia="ＭＳ 明朝" w:hAnsi="ＭＳ 明朝" w:hint="eastAsia"/>
                <w:sz w:val="22"/>
              </w:rPr>
              <w:t xml:space="preserve">　　　　　　　　　　千円　　　　　　</w:t>
            </w:r>
            <w:r w:rsidR="00E02748" w:rsidRPr="0023228A">
              <w:rPr>
                <w:rFonts w:ascii="ＭＳ 明朝" w:eastAsia="ＭＳ 明朝" w:hAnsi="ＭＳ 明朝" w:hint="eastAsia"/>
                <w:sz w:val="22"/>
              </w:rPr>
              <w:t>％</w:t>
            </w:r>
          </w:p>
        </w:tc>
      </w:tr>
      <w:tr w:rsidR="00E02748" w:rsidRPr="0023228A" w14:paraId="0122D196" w14:textId="77777777" w:rsidTr="00AF7A85">
        <w:trPr>
          <w:trHeight w:val="253"/>
        </w:trPr>
        <w:tc>
          <w:tcPr>
            <w:tcW w:w="2948" w:type="dxa"/>
            <w:shd w:val="clear" w:color="auto" w:fill="auto"/>
            <w:vAlign w:val="center"/>
          </w:tcPr>
          <w:p w14:paraId="322E2FDE" w14:textId="2EEA45B1" w:rsidR="00E02748"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今後の見通し</w:t>
            </w:r>
          </w:p>
        </w:tc>
        <w:tc>
          <w:tcPr>
            <w:tcW w:w="6265" w:type="dxa"/>
            <w:gridSpan w:val="2"/>
            <w:shd w:val="clear" w:color="auto" w:fill="auto"/>
          </w:tcPr>
          <w:p w14:paraId="640DD149" w14:textId="77777777" w:rsidR="00E02748" w:rsidRPr="0023228A" w:rsidRDefault="00E02748" w:rsidP="00BB7B8D">
            <w:pPr>
              <w:jc w:val="left"/>
              <w:rPr>
                <w:rFonts w:ascii="ＭＳ 明朝" w:eastAsia="ＭＳ 明朝" w:hAnsi="ＭＳ 明朝"/>
                <w:sz w:val="22"/>
              </w:rPr>
            </w:pPr>
          </w:p>
        </w:tc>
      </w:tr>
      <w:tr w:rsidR="007D5905" w:rsidRPr="0023228A" w14:paraId="51B5096D" w14:textId="77777777" w:rsidTr="00AF7A85">
        <w:trPr>
          <w:trHeight w:val="88"/>
        </w:trPr>
        <w:tc>
          <w:tcPr>
            <w:tcW w:w="2948" w:type="dxa"/>
            <w:shd w:val="clear" w:color="auto" w:fill="auto"/>
            <w:vAlign w:val="center"/>
          </w:tcPr>
          <w:p w14:paraId="1EBE1431" w14:textId="3551D9F4" w:rsidR="007D5905"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特記事項</w:t>
            </w:r>
          </w:p>
        </w:tc>
        <w:tc>
          <w:tcPr>
            <w:tcW w:w="6265" w:type="dxa"/>
            <w:gridSpan w:val="2"/>
            <w:shd w:val="clear" w:color="auto" w:fill="auto"/>
          </w:tcPr>
          <w:p w14:paraId="7D196142" w14:textId="77777777" w:rsidR="007D5905" w:rsidRPr="0023228A" w:rsidRDefault="007D5905" w:rsidP="00BB7B8D">
            <w:pPr>
              <w:jc w:val="left"/>
              <w:rPr>
                <w:rFonts w:ascii="ＭＳ 明朝" w:eastAsia="ＭＳ 明朝" w:hAnsi="ＭＳ 明朝"/>
                <w:sz w:val="22"/>
              </w:rPr>
            </w:pPr>
          </w:p>
        </w:tc>
      </w:tr>
    </w:tbl>
    <w:p w14:paraId="597B4878" w14:textId="55305D24" w:rsidR="00DF39E5" w:rsidRDefault="00DF39E5" w:rsidP="00BB7B8D">
      <w:pPr>
        <w:pStyle w:val="a3"/>
        <w:wordWrap/>
        <w:spacing w:line="240" w:lineRule="auto"/>
        <w:jc w:val="left"/>
        <w:rPr>
          <w:rFonts w:ascii="ＭＳ 明朝" w:hAnsi="ＭＳ 明朝"/>
          <w:sz w:val="22"/>
          <w:szCs w:val="22"/>
        </w:rPr>
      </w:pPr>
    </w:p>
    <w:p w14:paraId="3B721A80" w14:textId="7D3672D8"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４　添付書類</w:t>
      </w:r>
    </w:p>
    <w:p w14:paraId="2CE0B69D" w14:textId="6343774E"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(1)</w:t>
      </w:r>
      <w:r>
        <w:rPr>
          <w:rFonts w:ascii="ＭＳ 明朝" w:hAnsi="ＭＳ 明朝"/>
          <w:sz w:val="22"/>
          <w:szCs w:val="22"/>
        </w:rPr>
        <w:t xml:space="preserve"> </w:t>
      </w:r>
      <w:r>
        <w:rPr>
          <w:rFonts w:ascii="ＭＳ 明朝" w:hAnsi="ＭＳ 明朝" w:hint="eastAsia"/>
          <w:sz w:val="22"/>
          <w:szCs w:val="22"/>
        </w:rPr>
        <w:t>営業報告書</w:t>
      </w:r>
    </w:p>
    <w:p w14:paraId="2E44CC4B" w14:textId="421C3461"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その他理事長が必要と認める書類</w:t>
      </w:r>
    </w:p>
    <w:p w14:paraId="23455E43" w14:textId="77777777" w:rsidR="00AF7A85" w:rsidRPr="00A05518" w:rsidRDefault="00AF7A85" w:rsidP="00AF7A85">
      <w:pPr>
        <w:pStyle w:val="ab"/>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373DEC0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494016"/>
        </w:rPr>
        <w:t>所属名</w:t>
      </w:r>
      <w:r w:rsidRPr="00E71715">
        <w:rPr>
          <w:rFonts w:ascii="ＭＳ 明朝" w:hAnsi="ＭＳ 明朝" w:hint="eastAsia"/>
          <w:spacing w:val="1"/>
          <w:kern w:val="0"/>
          <w:sz w:val="22"/>
          <w:szCs w:val="22"/>
          <w:u w:val="single"/>
          <w:fitText w:val="1320" w:id="-1785494016"/>
        </w:rPr>
        <w:t>：</w:t>
      </w:r>
      <w:r w:rsidRPr="00A05518">
        <w:rPr>
          <w:rFonts w:ascii="ＭＳ 明朝" w:hAnsi="ＭＳ 明朝" w:hint="eastAsia"/>
          <w:sz w:val="22"/>
          <w:szCs w:val="22"/>
          <w:u w:val="single"/>
        </w:rPr>
        <w:t xml:space="preserve">　　　　　　　　　　　　　　　　　　</w:t>
      </w:r>
    </w:p>
    <w:p w14:paraId="5D95CC5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5"/>
        </w:rPr>
        <w:t>担当者名</w:t>
      </w:r>
      <w:r w:rsidRPr="00E71715">
        <w:rPr>
          <w:rFonts w:ascii="ＭＳ 明朝" w:hAnsi="ＭＳ 明朝" w:hint="eastAsia"/>
          <w:w w:val="85"/>
          <w:kern w:val="0"/>
          <w:sz w:val="22"/>
          <w:szCs w:val="22"/>
          <w:u w:val="single"/>
          <w:fitText w:val="1320" w:id="-1785494015"/>
        </w:rPr>
        <w:t>：</w:t>
      </w:r>
      <w:r w:rsidRPr="00A05518">
        <w:rPr>
          <w:rFonts w:ascii="ＭＳ 明朝" w:hAnsi="ＭＳ 明朝" w:hint="eastAsia"/>
          <w:sz w:val="22"/>
          <w:szCs w:val="22"/>
          <w:u w:val="single"/>
        </w:rPr>
        <w:t xml:space="preserve">　　　　　　　　　　　　　　　　　　</w:t>
      </w:r>
    </w:p>
    <w:p w14:paraId="56CE38F2"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4"/>
        </w:rPr>
        <w:t>電話番号</w:t>
      </w:r>
      <w:r w:rsidRPr="00E71715">
        <w:rPr>
          <w:rFonts w:ascii="ＭＳ 明朝" w:hAnsi="ＭＳ 明朝" w:hint="eastAsia"/>
          <w:w w:val="85"/>
          <w:kern w:val="0"/>
          <w:sz w:val="22"/>
          <w:szCs w:val="22"/>
          <w:u w:val="single"/>
          <w:fitText w:val="1320" w:id="-1785494014"/>
        </w:rPr>
        <w:t>：</w:t>
      </w:r>
      <w:r w:rsidRPr="00A05518">
        <w:rPr>
          <w:rFonts w:ascii="ＭＳ 明朝" w:hAnsi="ＭＳ 明朝" w:hint="eastAsia"/>
          <w:sz w:val="22"/>
          <w:szCs w:val="22"/>
          <w:u w:val="single"/>
        </w:rPr>
        <w:t xml:space="preserve">　　　　　　　　　　　　　　　　　　</w:t>
      </w:r>
    </w:p>
    <w:p w14:paraId="3BE1A1E4" w14:textId="778E4E0B" w:rsidR="00AF7A85" w:rsidRPr="00A05518" w:rsidRDefault="00AF7A85" w:rsidP="00AF7A85">
      <w:pPr>
        <w:pStyle w:val="ab"/>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2C88E45E" w14:textId="77777777" w:rsidR="00E02748" w:rsidRPr="00AF7A85" w:rsidRDefault="00E02748" w:rsidP="00BB7B8D">
      <w:pPr>
        <w:pStyle w:val="a3"/>
        <w:wordWrap/>
        <w:spacing w:line="240" w:lineRule="auto"/>
        <w:jc w:val="left"/>
        <w:rPr>
          <w:rFonts w:ascii="ＭＳ 明朝" w:hAnsi="ＭＳ 明朝"/>
          <w:sz w:val="22"/>
          <w:szCs w:val="22"/>
        </w:rPr>
      </w:pPr>
      <w:r w:rsidRPr="00AF7A85">
        <w:rPr>
          <w:rFonts w:ascii="ＭＳ 明朝" w:hAnsi="ＭＳ 明朝" w:hint="eastAsia"/>
          <w:sz w:val="22"/>
          <w:szCs w:val="22"/>
        </w:rPr>
        <w:lastRenderedPageBreak/>
        <w:t>（備考）</w:t>
      </w:r>
      <w:r w:rsidRPr="00AF7A85">
        <w:rPr>
          <w:rFonts w:ascii="ＭＳ 明朝" w:hAnsi="ＭＳ 明朝" w:hint="eastAsia"/>
          <w:bCs/>
          <w:sz w:val="22"/>
          <w:szCs w:val="22"/>
        </w:rPr>
        <w:t>用語の定義及び記号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447"/>
        <w:gridCol w:w="7086"/>
        <w:gridCol w:w="704"/>
      </w:tblGrid>
      <w:tr w:rsidR="00E02748" w:rsidRPr="00AF7A85" w14:paraId="379BF2B2" w14:textId="77777777" w:rsidTr="00482DBD">
        <w:tc>
          <w:tcPr>
            <w:tcW w:w="1730" w:type="dxa"/>
            <w:gridSpan w:val="2"/>
            <w:shd w:val="clear" w:color="auto" w:fill="auto"/>
            <w:vAlign w:val="center"/>
          </w:tcPr>
          <w:p w14:paraId="1AADC81C"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用語</w:t>
            </w:r>
          </w:p>
        </w:tc>
        <w:tc>
          <w:tcPr>
            <w:tcW w:w="7086" w:type="dxa"/>
            <w:shd w:val="clear" w:color="auto" w:fill="auto"/>
            <w:vAlign w:val="center"/>
          </w:tcPr>
          <w:p w14:paraId="17E2AB79"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定義</w:t>
            </w:r>
          </w:p>
        </w:tc>
        <w:tc>
          <w:tcPr>
            <w:tcW w:w="704" w:type="dxa"/>
            <w:shd w:val="clear" w:color="auto" w:fill="auto"/>
            <w:vAlign w:val="center"/>
          </w:tcPr>
          <w:p w14:paraId="6DD8F781"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記号</w:t>
            </w:r>
          </w:p>
        </w:tc>
      </w:tr>
      <w:tr w:rsidR="00E02748" w:rsidRPr="00AF7A85" w14:paraId="232C10AC" w14:textId="77777777" w:rsidTr="00482DBD">
        <w:trPr>
          <w:trHeight w:val="613"/>
        </w:trPr>
        <w:tc>
          <w:tcPr>
            <w:tcW w:w="1730" w:type="dxa"/>
            <w:gridSpan w:val="2"/>
            <w:tcBorders>
              <w:bottom w:val="nil"/>
            </w:tcBorders>
            <w:shd w:val="clear" w:color="auto" w:fill="auto"/>
            <w:vAlign w:val="center"/>
          </w:tcPr>
          <w:p w14:paraId="74BA609E" w14:textId="59C943A9"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6F75FC" w:rsidRPr="00AF7A85">
              <w:rPr>
                <w:rFonts w:ascii="ＭＳ 明朝" w:eastAsia="ＭＳ 明朝" w:hAnsi="ＭＳ 明朝" w:hint="eastAsia"/>
                <w:sz w:val="22"/>
              </w:rPr>
              <w:t>金</w:t>
            </w:r>
            <w:r w:rsidR="00E02748" w:rsidRPr="00AF7A85">
              <w:rPr>
                <w:rFonts w:ascii="ＭＳ 明朝" w:eastAsia="ＭＳ 明朝" w:hAnsi="ＭＳ 明朝" w:hint="eastAsia"/>
                <w:sz w:val="22"/>
              </w:rPr>
              <w:t>事業に係る本年度収益額</w:t>
            </w:r>
          </w:p>
        </w:tc>
        <w:tc>
          <w:tcPr>
            <w:tcW w:w="7086" w:type="dxa"/>
            <w:shd w:val="clear" w:color="auto" w:fill="auto"/>
            <w:vAlign w:val="center"/>
          </w:tcPr>
          <w:p w14:paraId="2D1971F4" w14:textId="4D824221" w:rsidR="00E02748" w:rsidRPr="00AF7A85" w:rsidRDefault="00531714" w:rsidP="00482DB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w:t>
            </w:r>
            <w:r w:rsidR="001E5E25" w:rsidRPr="00AF7A85">
              <w:rPr>
                <w:rFonts w:ascii="ＭＳ 明朝" w:eastAsia="ＭＳ 明朝" w:hAnsi="ＭＳ 明朝" w:hint="eastAsia"/>
                <w:sz w:val="22"/>
              </w:rPr>
              <w:t>事業</w:t>
            </w:r>
            <w:r w:rsidR="00E02748" w:rsidRPr="00AF7A85">
              <w:rPr>
                <w:rFonts w:ascii="ＭＳ 明朝" w:eastAsia="ＭＳ 明朝" w:hAnsi="ＭＳ 明朝" w:hint="eastAsia"/>
                <w:sz w:val="22"/>
              </w:rPr>
              <w:t>化、産業財産権の譲渡</w:t>
            </w:r>
            <w:r w:rsidR="00FD38AD" w:rsidRPr="00AF7A85">
              <w:rPr>
                <w:rFonts w:ascii="ＭＳ 明朝" w:eastAsia="ＭＳ 明朝" w:hAnsi="ＭＳ 明朝" w:hint="eastAsia"/>
                <w:sz w:val="22"/>
              </w:rPr>
              <w:t>又は</w:t>
            </w:r>
            <w:r w:rsidR="00E02748" w:rsidRPr="00AF7A85">
              <w:rPr>
                <w:rFonts w:ascii="ＭＳ 明朝" w:eastAsia="ＭＳ 明朝" w:hAnsi="ＭＳ 明朝" w:hint="eastAsia"/>
                <w:sz w:val="22"/>
              </w:rPr>
              <w:t>実施権の設定及びその他当該</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事業の実施結果の他への供与による総収入から、総収入を得るために要した経費を差し引いた額の合計額。</w:t>
            </w:r>
          </w:p>
          <w:p w14:paraId="50DC8AE0" w14:textId="218AA809" w:rsidR="00E02748" w:rsidRPr="00AF7A85" w:rsidRDefault="00531714" w:rsidP="00482DBD">
            <w:pPr>
              <w:pStyle w:val="a3"/>
              <w:wordWrap/>
              <w:spacing w:line="240" w:lineRule="auto"/>
              <w:jc w:val="left"/>
              <w:rPr>
                <w:rFonts w:ascii="ＭＳ 明朝" w:hAnsi="ＭＳ 明朝"/>
                <w:sz w:val="22"/>
                <w:szCs w:val="22"/>
              </w:rPr>
            </w:pPr>
            <w:r w:rsidRPr="00AF7A85">
              <w:rPr>
                <w:rFonts w:ascii="ＭＳ 明朝" w:hAnsi="ＭＳ 明朝" w:hint="eastAsia"/>
                <w:sz w:val="16"/>
                <w:szCs w:val="16"/>
              </w:rPr>
              <w:t>「補助</w:t>
            </w:r>
            <w:r w:rsidR="00E02748" w:rsidRPr="00AF7A85">
              <w:rPr>
                <w:rFonts w:ascii="ＭＳ 明朝" w:hAnsi="ＭＳ 明朝" w:hint="eastAsia"/>
                <w:sz w:val="16"/>
                <w:szCs w:val="16"/>
              </w:rPr>
              <w:t>事業の実施結果の</w:t>
            </w:r>
            <w:r w:rsidR="001E5E25" w:rsidRPr="00AF7A85">
              <w:rPr>
                <w:rFonts w:ascii="ＭＳ 明朝" w:hAnsi="ＭＳ 明朝" w:hint="eastAsia"/>
                <w:sz w:val="16"/>
                <w:szCs w:val="16"/>
              </w:rPr>
              <w:t>事業</w:t>
            </w:r>
            <w:r w:rsidR="00E02748" w:rsidRPr="00AF7A85">
              <w:rPr>
                <w:rFonts w:ascii="ＭＳ 明朝" w:hAnsi="ＭＳ 明朝" w:hint="eastAsia"/>
                <w:sz w:val="16"/>
                <w:szCs w:val="16"/>
              </w:rPr>
              <w:t>化による収入</w:t>
            </w:r>
            <w:r w:rsidR="00482DBD" w:rsidRPr="00AF7A85">
              <w:rPr>
                <w:rFonts w:ascii="ＭＳ 明朝" w:hAnsi="ＭＳ 明朝" w:hint="eastAsia"/>
                <w:sz w:val="16"/>
                <w:szCs w:val="16"/>
              </w:rPr>
              <w:t>」</w:t>
            </w:r>
            <w:r w:rsidR="00E02748" w:rsidRPr="00AF7A85">
              <w:rPr>
                <w:rFonts w:ascii="ＭＳ 明朝" w:hAnsi="ＭＳ 明朝" w:hint="eastAsia"/>
                <w:sz w:val="16"/>
                <w:szCs w:val="16"/>
              </w:rPr>
              <w:t>－</w:t>
            </w:r>
            <w:r w:rsidR="00595342" w:rsidRPr="00AF7A85">
              <w:rPr>
                <w:rFonts w:ascii="ＭＳ 明朝" w:hAnsi="ＭＳ 明朝" w:hint="eastAsia"/>
                <w:sz w:val="16"/>
                <w:szCs w:val="16"/>
              </w:rPr>
              <w:t>「</w:t>
            </w:r>
            <w:r w:rsidR="00E02748" w:rsidRPr="00AF7A85">
              <w:rPr>
                <w:rFonts w:ascii="ＭＳ 明朝" w:hAnsi="ＭＳ 明朝" w:hint="eastAsia"/>
                <w:sz w:val="16"/>
                <w:szCs w:val="16"/>
              </w:rPr>
              <w:t>収入を得るために要した経費</w:t>
            </w:r>
            <w:r w:rsidR="00595342" w:rsidRPr="00AF7A85">
              <w:rPr>
                <w:rFonts w:ascii="ＭＳ 明朝" w:hAnsi="ＭＳ 明朝" w:hint="eastAsia"/>
                <w:sz w:val="16"/>
                <w:szCs w:val="16"/>
              </w:rPr>
              <w:t>」</w:t>
            </w:r>
          </w:p>
        </w:tc>
        <w:tc>
          <w:tcPr>
            <w:tcW w:w="704" w:type="dxa"/>
            <w:tcBorders>
              <w:bottom w:val="single" w:sz="4" w:space="0" w:color="auto"/>
            </w:tcBorders>
            <w:shd w:val="clear" w:color="auto" w:fill="auto"/>
            <w:vAlign w:val="center"/>
          </w:tcPr>
          <w:p w14:paraId="37C88892"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…Ａ</w:t>
            </w:r>
          </w:p>
        </w:tc>
      </w:tr>
      <w:tr w:rsidR="00E02748" w:rsidRPr="00AF7A85" w14:paraId="503ECCD2" w14:textId="77777777" w:rsidTr="00482DBD">
        <w:trPr>
          <w:trHeight w:val="401"/>
        </w:trPr>
        <w:tc>
          <w:tcPr>
            <w:tcW w:w="283" w:type="dxa"/>
            <w:tcBorders>
              <w:top w:val="nil"/>
            </w:tcBorders>
            <w:shd w:val="clear" w:color="auto" w:fill="auto"/>
            <w:vAlign w:val="center"/>
          </w:tcPr>
          <w:p w14:paraId="6C8862D5"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4744891A"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収入を得るために要した経費</w:t>
            </w:r>
          </w:p>
        </w:tc>
        <w:tc>
          <w:tcPr>
            <w:tcW w:w="7086" w:type="dxa"/>
            <w:shd w:val="clear" w:color="auto" w:fill="auto"/>
            <w:vAlign w:val="center"/>
          </w:tcPr>
          <w:p w14:paraId="2B4C90E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販売した製品の直接費、対象となる製品の間接費（通常は製品を作るための工数費により按分）及び前述の費用と会社で製造している全製品に係る同様の費用の合計との比（原価比）によって按分した販売費と一般管理費等の総計。</w:t>
            </w:r>
          </w:p>
        </w:tc>
        <w:tc>
          <w:tcPr>
            <w:tcW w:w="704" w:type="dxa"/>
            <w:tcBorders>
              <w:tr2bl w:val="single" w:sz="4" w:space="0" w:color="auto"/>
            </w:tcBorders>
            <w:shd w:val="clear" w:color="auto" w:fill="auto"/>
            <w:vAlign w:val="center"/>
          </w:tcPr>
          <w:p w14:paraId="335EA077" w14:textId="77777777" w:rsidR="00E02748" w:rsidRPr="00AF7A85" w:rsidRDefault="00E02748" w:rsidP="00BB7B8D">
            <w:pPr>
              <w:jc w:val="left"/>
              <w:rPr>
                <w:rFonts w:ascii="ＭＳ 明朝" w:eastAsia="ＭＳ 明朝" w:hAnsi="ＭＳ 明朝"/>
                <w:sz w:val="22"/>
              </w:rPr>
            </w:pPr>
          </w:p>
        </w:tc>
      </w:tr>
      <w:tr w:rsidR="00E02748" w:rsidRPr="00AF7A85" w14:paraId="3D525D53" w14:textId="77777777" w:rsidTr="00482DBD">
        <w:trPr>
          <w:trHeight w:val="70"/>
        </w:trPr>
        <w:tc>
          <w:tcPr>
            <w:tcW w:w="1730" w:type="dxa"/>
            <w:gridSpan w:val="2"/>
            <w:tcBorders>
              <w:bottom w:val="nil"/>
            </w:tcBorders>
            <w:shd w:val="clear" w:color="auto" w:fill="auto"/>
            <w:vAlign w:val="center"/>
          </w:tcPr>
          <w:p w14:paraId="14447B18"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控除額</w:t>
            </w:r>
          </w:p>
        </w:tc>
        <w:tc>
          <w:tcPr>
            <w:tcW w:w="7086" w:type="dxa"/>
            <w:shd w:val="clear" w:color="auto" w:fill="auto"/>
            <w:vAlign w:val="center"/>
          </w:tcPr>
          <w:p w14:paraId="2233034A" w14:textId="2D47A118"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事業に係る経費のうち、中小企業者等が自己負担によって支出した額の</w:t>
            </w:r>
            <w:r w:rsidR="00EE2DBD">
              <w:rPr>
                <w:rFonts w:ascii="ＭＳ 明朝" w:eastAsia="ＭＳ 明朝" w:hAnsi="ＭＳ 明朝" w:hint="eastAsia"/>
                <w:sz w:val="22"/>
              </w:rPr>
              <w:t>10</w:t>
            </w:r>
            <w:r w:rsidR="00E02748" w:rsidRPr="00AF7A85">
              <w:rPr>
                <w:rFonts w:ascii="ＭＳ 明朝" w:eastAsia="ＭＳ 明朝" w:hAnsi="ＭＳ 明朝" w:hint="eastAsia"/>
                <w:sz w:val="22"/>
              </w:rPr>
              <w:t>分の１をいう。</w:t>
            </w:r>
          </w:p>
        </w:tc>
        <w:tc>
          <w:tcPr>
            <w:tcW w:w="704" w:type="dxa"/>
            <w:tcBorders>
              <w:bottom w:val="single" w:sz="4" w:space="0" w:color="auto"/>
            </w:tcBorders>
            <w:shd w:val="clear" w:color="auto" w:fill="auto"/>
            <w:vAlign w:val="center"/>
          </w:tcPr>
          <w:p w14:paraId="1A11F0DF"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…Ｂ</w:t>
            </w:r>
          </w:p>
        </w:tc>
      </w:tr>
      <w:tr w:rsidR="00E02748" w:rsidRPr="00AF7A85" w14:paraId="29402A47" w14:textId="77777777" w:rsidTr="00482DBD">
        <w:trPr>
          <w:trHeight w:val="70"/>
        </w:trPr>
        <w:tc>
          <w:tcPr>
            <w:tcW w:w="283" w:type="dxa"/>
            <w:vMerge w:val="restart"/>
            <w:tcBorders>
              <w:top w:val="nil"/>
            </w:tcBorders>
            <w:shd w:val="clear" w:color="auto" w:fill="auto"/>
            <w:vAlign w:val="center"/>
          </w:tcPr>
          <w:p w14:paraId="1BD3097A"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7032964D" w14:textId="77777777" w:rsidR="00482DBD"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w:t>
            </w:r>
          </w:p>
          <w:p w14:paraId="0A1F5C60" w14:textId="139FB013"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決算総額</w:t>
            </w:r>
          </w:p>
        </w:tc>
        <w:tc>
          <w:tcPr>
            <w:tcW w:w="7086" w:type="dxa"/>
            <w:shd w:val="clear" w:color="auto" w:fill="auto"/>
            <w:vAlign w:val="center"/>
          </w:tcPr>
          <w:p w14:paraId="70277430" w14:textId="5B954A06"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金確定額及び自己負担額</w:t>
            </w:r>
          </w:p>
        </w:tc>
        <w:tc>
          <w:tcPr>
            <w:tcW w:w="704" w:type="dxa"/>
            <w:tcBorders>
              <w:tr2bl w:val="nil"/>
            </w:tcBorders>
            <w:shd w:val="clear" w:color="auto" w:fill="auto"/>
            <w:vAlign w:val="center"/>
          </w:tcPr>
          <w:p w14:paraId="34A140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…Ｃ</w:t>
            </w:r>
          </w:p>
        </w:tc>
      </w:tr>
      <w:tr w:rsidR="00E02748" w:rsidRPr="00AF7A85" w14:paraId="333B3D3B" w14:textId="77777777" w:rsidTr="00482DBD">
        <w:trPr>
          <w:trHeight w:val="394"/>
        </w:trPr>
        <w:tc>
          <w:tcPr>
            <w:tcW w:w="283" w:type="dxa"/>
            <w:vMerge/>
            <w:shd w:val="clear" w:color="auto" w:fill="auto"/>
            <w:vAlign w:val="center"/>
          </w:tcPr>
          <w:p w14:paraId="1DA2C0E8"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07CF5954" w14:textId="4FEB05BA"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w:t>
            </w:r>
          </w:p>
        </w:tc>
        <w:tc>
          <w:tcPr>
            <w:tcW w:w="7086" w:type="dxa"/>
            <w:shd w:val="clear" w:color="auto" w:fill="auto"/>
            <w:vAlign w:val="center"/>
          </w:tcPr>
          <w:p w14:paraId="38A2A5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w:t>
            </w:r>
          </w:p>
        </w:tc>
        <w:tc>
          <w:tcPr>
            <w:tcW w:w="704" w:type="dxa"/>
            <w:tcBorders>
              <w:tr2bl w:val="nil"/>
            </w:tcBorders>
            <w:shd w:val="clear" w:color="auto" w:fill="auto"/>
            <w:vAlign w:val="center"/>
          </w:tcPr>
          <w:p w14:paraId="52A8DD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…Ｄ</w:t>
            </w:r>
          </w:p>
        </w:tc>
      </w:tr>
      <w:tr w:rsidR="00E02748" w:rsidRPr="00AF7A85" w14:paraId="3E9352E0" w14:textId="77777777" w:rsidTr="00482DBD">
        <w:trPr>
          <w:trHeight w:val="70"/>
        </w:trPr>
        <w:tc>
          <w:tcPr>
            <w:tcW w:w="1730" w:type="dxa"/>
            <w:gridSpan w:val="2"/>
            <w:tcBorders>
              <w:bottom w:val="nil"/>
            </w:tcBorders>
            <w:shd w:val="clear" w:color="auto" w:fill="auto"/>
            <w:vAlign w:val="center"/>
          </w:tcPr>
          <w:p w14:paraId="02A8C765" w14:textId="24B040F1"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本年度までの</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事業に係る支出額</w:t>
            </w:r>
          </w:p>
        </w:tc>
        <w:tc>
          <w:tcPr>
            <w:tcW w:w="7086" w:type="dxa"/>
            <w:shd w:val="clear" w:color="auto" w:fill="auto"/>
            <w:vAlign w:val="center"/>
          </w:tcPr>
          <w:p w14:paraId="1FF621B2" w14:textId="5A925749"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本年度までに</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w:t>
            </w:r>
            <w:r w:rsidR="00FD38AD" w:rsidRPr="00AF7A85">
              <w:rPr>
                <w:rFonts w:ascii="ＭＳ 明朝" w:eastAsia="ＭＳ 明朝" w:hAnsi="ＭＳ 明朝" w:hint="eastAsia"/>
                <w:sz w:val="22"/>
              </w:rPr>
              <w:t>関わる</w:t>
            </w:r>
            <w:r w:rsidRPr="00AF7A85">
              <w:rPr>
                <w:rFonts w:ascii="ＭＳ 明朝" w:eastAsia="ＭＳ 明朝" w:hAnsi="ＭＳ 明朝" w:hint="eastAsia"/>
                <w:sz w:val="22"/>
              </w:rPr>
              <w:t>費用として支出された全ての経費（</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金を含む。）をいう。</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事業の成果を</w:t>
            </w:r>
            <w:r w:rsidR="001E5E25" w:rsidRPr="00AF7A85">
              <w:rPr>
                <w:rFonts w:ascii="ＭＳ 明朝" w:eastAsia="ＭＳ 明朝" w:hAnsi="ＭＳ 明朝" w:hint="eastAsia"/>
                <w:sz w:val="22"/>
              </w:rPr>
              <w:t>事業</w:t>
            </w:r>
            <w:r w:rsidRPr="00AF7A85">
              <w:rPr>
                <w:rFonts w:ascii="ＭＳ 明朝" w:eastAsia="ＭＳ 明朝" w:hAnsi="ＭＳ 明朝" w:hint="eastAsia"/>
                <w:sz w:val="22"/>
              </w:rPr>
              <w:t>化する場合に必要な設備投資等の経費は</w:t>
            </w:r>
            <w:r w:rsidR="00FD38AD" w:rsidRPr="00AF7A85">
              <w:rPr>
                <w:rFonts w:ascii="ＭＳ 明朝" w:eastAsia="ＭＳ 明朝" w:hAnsi="ＭＳ 明朝" w:hint="eastAsia"/>
                <w:sz w:val="22"/>
              </w:rPr>
              <w:t>前述の「</w:t>
            </w:r>
            <w:r w:rsidRPr="00AF7A85">
              <w:rPr>
                <w:rFonts w:ascii="ＭＳ 明朝" w:eastAsia="ＭＳ 明朝" w:hAnsi="ＭＳ 明朝" w:hint="eastAsia"/>
                <w:sz w:val="22"/>
              </w:rPr>
              <w:t>収入を得る</w:t>
            </w:r>
            <w:r w:rsidR="00FD38AD" w:rsidRPr="00AF7A85">
              <w:rPr>
                <w:rFonts w:ascii="ＭＳ 明朝" w:eastAsia="ＭＳ 明朝" w:hAnsi="ＭＳ 明朝" w:hint="eastAsia"/>
                <w:sz w:val="22"/>
              </w:rPr>
              <w:t>ため</w:t>
            </w:r>
            <w:r w:rsidRPr="00AF7A85">
              <w:rPr>
                <w:rFonts w:ascii="ＭＳ 明朝" w:eastAsia="ＭＳ 明朝" w:hAnsi="ＭＳ 明朝" w:hint="eastAsia"/>
                <w:sz w:val="22"/>
              </w:rPr>
              <w:t>に要した経費</w:t>
            </w:r>
            <w:r w:rsidR="00FD38AD" w:rsidRPr="00AF7A85">
              <w:rPr>
                <w:rFonts w:ascii="ＭＳ 明朝" w:eastAsia="ＭＳ 明朝" w:hAnsi="ＭＳ 明朝" w:hint="eastAsia"/>
                <w:sz w:val="22"/>
              </w:rPr>
              <w:t>」</w:t>
            </w:r>
            <w:r w:rsidRPr="00AF7A85">
              <w:rPr>
                <w:rFonts w:ascii="ＭＳ 明朝" w:eastAsia="ＭＳ 明朝" w:hAnsi="ＭＳ 明朝" w:hint="eastAsia"/>
                <w:sz w:val="22"/>
              </w:rPr>
              <w:t>にあたるため、本支出額には含めない。</w:t>
            </w:r>
          </w:p>
        </w:tc>
        <w:tc>
          <w:tcPr>
            <w:tcW w:w="704" w:type="dxa"/>
            <w:shd w:val="clear" w:color="auto" w:fill="auto"/>
            <w:vAlign w:val="center"/>
          </w:tcPr>
          <w:p w14:paraId="40775F64"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…Ｅ</w:t>
            </w:r>
          </w:p>
        </w:tc>
      </w:tr>
      <w:tr w:rsidR="00E02748" w:rsidRPr="00AF7A85" w14:paraId="45ED21AC" w14:textId="77777777" w:rsidTr="0021473B">
        <w:trPr>
          <w:trHeight w:val="70"/>
        </w:trPr>
        <w:tc>
          <w:tcPr>
            <w:tcW w:w="283" w:type="dxa"/>
            <w:tcBorders>
              <w:top w:val="nil"/>
              <w:bottom w:val="single" w:sz="4" w:space="0" w:color="auto"/>
            </w:tcBorders>
            <w:shd w:val="clear" w:color="auto" w:fill="auto"/>
            <w:vAlign w:val="center"/>
          </w:tcPr>
          <w:p w14:paraId="34DF2328" w14:textId="77777777" w:rsidR="00E02748" w:rsidRPr="00AF7A85" w:rsidRDefault="00E02748" w:rsidP="00BB7B8D">
            <w:pPr>
              <w:jc w:val="left"/>
              <w:rPr>
                <w:rFonts w:ascii="ＭＳ 明朝" w:eastAsia="ＭＳ 明朝" w:hAnsi="ＭＳ 明朝"/>
                <w:sz w:val="22"/>
              </w:rPr>
            </w:pPr>
          </w:p>
        </w:tc>
        <w:tc>
          <w:tcPr>
            <w:tcW w:w="1447" w:type="dxa"/>
            <w:tcBorders>
              <w:bottom w:val="single" w:sz="4" w:space="0" w:color="auto"/>
            </w:tcBorders>
            <w:shd w:val="clear" w:color="auto" w:fill="auto"/>
            <w:vAlign w:val="center"/>
          </w:tcPr>
          <w:p w14:paraId="6F548FD1" w14:textId="1718CA82"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追加</w:t>
            </w:r>
            <w:r w:rsidR="0086790C" w:rsidRPr="00AF7A85">
              <w:rPr>
                <w:rFonts w:ascii="ＭＳ 明朝" w:eastAsia="ＭＳ 明朝" w:hAnsi="ＭＳ 明朝" w:hint="eastAsia"/>
                <w:sz w:val="22"/>
              </w:rPr>
              <w:t>開発</w:t>
            </w:r>
            <w:r w:rsidRPr="00AF7A85">
              <w:rPr>
                <w:rFonts w:ascii="ＭＳ 明朝" w:eastAsia="ＭＳ 明朝" w:hAnsi="ＭＳ 明朝" w:hint="eastAsia"/>
                <w:sz w:val="22"/>
              </w:rPr>
              <w:t>に要した経費</w:t>
            </w:r>
          </w:p>
        </w:tc>
        <w:tc>
          <w:tcPr>
            <w:tcW w:w="7086" w:type="dxa"/>
            <w:shd w:val="clear" w:color="auto" w:fill="auto"/>
            <w:vAlign w:val="center"/>
          </w:tcPr>
          <w:p w14:paraId="1A1E4069" w14:textId="73329177"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対象年度以降、</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事業に関して行った追加</w:t>
            </w:r>
            <w:r w:rsidR="0086790C" w:rsidRPr="00AF7A85">
              <w:rPr>
                <w:rFonts w:ascii="ＭＳ 明朝" w:eastAsia="ＭＳ 明朝" w:hAnsi="ＭＳ 明朝" w:hint="eastAsia"/>
                <w:sz w:val="22"/>
              </w:rPr>
              <w:t>開発</w:t>
            </w:r>
            <w:r w:rsidR="00E02748" w:rsidRPr="00AF7A85">
              <w:rPr>
                <w:rFonts w:ascii="ＭＳ 明朝" w:eastAsia="ＭＳ 明朝" w:hAnsi="ＭＳ 明朝" w:hint="eastAsia"/>
                <w:sz w:val="22"/>
              </w:rPr>
              <w:t>・試作に要した経費の累計</w:t>
            </w:r>
          </w:p>
        </w:tc>
        <w:tc>
          <w:tcPr>
            <w:tcW w:w="704" w:type="dxa"/>
            <w:shd w:val="clear" w:color="auto" w:fill="auto"/>
            <w:vAlign w:val="center"/>
          </w:tcPr>
          <w:p w14:paraId="1599BC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…Ｆ</w:t>
            </w:r>
          </w:p>
        </w:tc>
      </w:tr>
      <w:tr w:rsidR="0021473B" w:rsidRPr="00AF7A85" w14:paraId="3D2F3359"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44A22078" w14:textId="64FD60D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基準納付額</w:t>
            </w:r>
          </w:p>
        </w:tc>
        <w:tc>
          <w:tcPr>
            <w:tcW w:w="7086" w:type="dxa"/>
            <w:shd w:val="clear" w:color="auto" w:fill="auto"/>
            <w:vAlign w:val="center"/>
          </w:tcPr>
          <w:p w14:paraId="1AC46866" w14:textId="21072AA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「補助</w:t>
            </w:r>
            <w:r w:rsidR="00682C57">
              <w:rPr>
                <w:rFonts w:ascii="ＭＳ 明朝" w:eastAsia="ＭＳ 明朝" w:hAnsi="ＭＳ 明朝" w:hint="eastAsia"/>
                <w:sz w:val="22"/>
              </w:rPr>
              <w:t>金</w:t>
            </w:r>
            <w:r>
              <w:rPr>
                <w:rFonts w:ascii="ＭＳ 明朝" w:eastAsia="ＭＳ 明朝" w:hAnsi="ＭＳ 明朝" w:hint="eastAsia"/>
                <w:sz w:val="22"/>
              </w:rPr>
              <w:t>事業に係る本年度収益額」から「控除額」を差し引いた額に、「補助金確定額」を乗じ、「本年度までの補助事業に係る支出額」で除した額をいう。</w:t>
            </w:r>
          </w:p>
        </w:tc>
        <w:tc>
          <w:tcPr>
            <w:tcW w:w="704" w:type="dxa"/>
            <w:shd w:val="clear" w:color="auto" w:fill="auto"/>
            <w:vAlign w:val="center"/>
          </w:tcPr>
          <w:p w14:paraId="7BE5E280" w14:textId="54784E63"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…Ｇ</w:t>
            </w:r>
          </w:p>
        </w:tc>
      </w:tr>
      <w:tr w:rsidR="0021473B" w:rsidRPr="00AF7A85" w14:paraId="188AA3B0"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3322202F" w14:textId="7A6ECCA0"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7086" w:type="dxa"/>
            <w:shd w:val="clear" w:color="auto" w:fill="auto"/>
            <w:vAlign w:val="center"/>
          </w:tcPr>
          <w:p w14:paraId="3F3970FC" w14:textId="2B74655E"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前年度までの収益に伴う納付金及び財産処分に伴う納付額の合計額をいう。</w:t>
            </w:r>
          </w:p>
        </w:tc>
        <w:tc>
          <w:tcPr>
            <w:tcW w:w="704" w:type="dxa"/>
            <w:shd w:val="clear" w:color="auto" w:fill="auto"/>
            <w:vAlign w:val="center"/>
          </w:tcPr>
          <w:p w14:paraId="19B03915" w14:textId="0089ADD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…Ｈ</w:t>
            </w:r>
          </w:p>
        </w:tc>
      </w:tr>
      <w:tr w:rsidR="0021473B" w:rsidRPr="00AF7A85" w14:paraId="51067FA7" w14:textId="77777777" w:rsidTr="0021473B">
        <w:trPr>
          <w:trHeight w:val="70"/>
        </w:trPr>
        <w:tc>
          <w:tcPr>
            <w:tcW w:w="1730" w:type="dxa"/>
            <w:gridSpan w:val="2"/>
            <w:tcBorders>
              <w:top w:val="single" w:sz="4" w:space="0" w:color="auto"/>
            </w:tcBorders>
            <w:shd w:val="clear" w:color="auto" w:fill="auto"/>
            <w:vAlign w:val="center"/>
          </w:tcPr>
          <w:p w14:paraId="50BDCA98" w14:textId="3FB5C3F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本年度納付額</w:t>
            </w:r>
          </w:p>
        </w:tc>
        <w:tc>
          <w:tcPr>
            <w:tcW w:w="7086" w:type="dxa"/>
            <w:shd w:val="clear" w:color="auto" w:fill="auto"/>
            <w:vAlign w:val="center"/>
          </w:tcPr>
          <w:p w14:paraId="65FDCF17" w14:textId="77777777" w:rsidR="0021473B" w:rsidRPr="0021473B" w:rsidRDefault="0021473B" w:rsidP="0021473B">
            <w:pPr>
              <w:pStyle w:val="a3"/>
              <w:wordWrap/>
              <w:spacing w:line="260" w:lineRule="exact"/>
              <w:rPr>
                <w:rFonts w:ascii="ＭＳ 明朝" w:hAnsi="ＭＳ 明朝"/>
                <w:spacing w:val="0"/>
                <w:sz w:val="22"/>
                <w:szCs w:val="22"/>
              </w:rPr>
            </w:pPr>
            <w:r>
              <w:rPr>
                <w:rFonts w:ascii="ＭＳ 明朝" w:hAnsi="ＭＳ 明朝" w:hint="eastAsia"/>
                <w:sz w:val="22"/>
              </w:rPr>
              <w:t>「基準納付額」と「累積納付額」の合計が「補助金確定額」を越えない場合には、「基準納付額」が本年度納付額となる。Ｄ＞</w:t>
            </w:r>
            <w:r w:rsidRPr="0021473B">
              <w:rPr>
                <w:rFonts w:ascii="ＭＳ 明朝" w:hAnsi="ＭＳ 明朝" w:hint="eastAsia"/>
                <w:sz w:val="22"/>
                <w:szCs w:val="22"/>
              </w:rPr>
              <w:t>Ｇ＋ＨならばＩ＝Ｇ＝（Ａ－Ｂ）Ｄ／Ｅ</w:t>
            </w:r>
          </w:p>
          <w:p w14:paraId="1C1207DB" w14:textId="54FE9AD8" w:rsidR="0021473B" w:rsidRDefault="0021473B" w:rsidP="0021473B">
            <w:pPr>
              <w:jc w:val="left"/>
              <w:rPr>
                <w:rFonts w:ascii="ＭＳ 明朝" w:eastAsia="ＭＳ 明朝" w:hAnsi="ＭＳ 明朝"/>
                <w:sz w:val="22"/>
              </w:rPr>
            </w:pPr>
            <w:r w:rsidRPr="0021473B">
              <w:rPr>
                <w:rFonts w:ascii="ＭＳ 明朝" w:hAnsi="ＭＳ 明朝" w:hint="eastAsia"/>
                <w:kern w:val="0"/>
                <w:sz w:val="22"/>
              </w:rPr>
              <w:t>「基準納付額」と「累積納付額」の合計が「補助金確定額」を超える場合には、「補助金確定額」から「累積納付額」を差し引いた残額が本年度納付額となる。Ｉ＝Ｄ－Ｈ</w:t>
            </w:r>
          </w:p>
        </w:tc>
        <w:tc>
          <w:tcPr>
            <w:tcW w:w="704" w:type="dxa"/>
            <w:shd w:val="clear" w:color="auto" w:fill="auto"/>
            <w:vAlign w:val="center"/>
          </w:tcPr>
          <w:p w14:paraId="7AC41FD7" w14:textId="5A7F7CAF"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…Ｉ</w:t>
            </w:r>
          </w:p>
        </w:tc>
      </w:tr>
    </w:tbl>
    <w:p w14:paraId="052B0F6A" w14:textId="208B46C6" w:rsidR="00E02748" w:rsidRPr="00AF7A85" w:rsidRDefault="00E02748" w:rsidP="00C12856">
      <w:pPr>
        <w:pStyle w:val="a3"/>
        <w:wordWrap/>
        <w:spacing w:line="240" w:lineRule="auto"/>
        <w:jc w:val="left"/>
        <w:rPr>
          <w:rFonts w:ascii="ＭＳ 明朝" w:hAnsi="ＭＳ 明朝" w:cs="Times New Roman"/>
          <w:spacing w:val="0"/>
          <w:kern w:val="2"/>
          <w:sz w:val="22"/>
          <w:szCs w:val="22"/>
        </w:rPr>
      </w:pPr>
    </w:p>
    <w:p w14:paraId="3E7EB071" w14:textId="4C2E219C" w:rsidR="00AC75BB" w:rsidRPr="00AF7A85" w:rsidRDefault="00AC75BB" w:rsidP="003212CB">
      <w:pPr>
        <w:pStyle w:val="a3"/>
        <w:wordWrap/>
        <w:spacing w:line="240" w:lineRule="auto"/>
        <w:jc w:val="left"/>
        <w:rPr>
          <w:rFonts w:ascii="ＭＳ 明朝" w:hAnsi="ＭＳ 明朝" w:cs="Times New Roman"/>
          <w:spacing w:val="0"/>
          <w:kern w:val="2"/>
          <w:sz w:val="22"/>
          <w:szCs w:val="22"/>
        </w:rPr>
      </w:pPr>
    </w:p>
    <w:sectPr w:rsidR="00AC75BB" w:rsidRPr="00AF7A85" w:rsidSect="00DC1344">
      <w:pgSz w:w="11906" w:h="16838" w:code="9"/>
      <w:pgMar w:top="1134" w:right="1134" w:bottom="1134" w:left="1134" w:header="720" w:footer="720" w:gutter="0"/>
      <w:cols w:space="720"/>
      <w:noEndnote/>
      <w:docGrid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02C5" w14:textId="77777777" w:rsidR="0063029E" w:rsidRDefault="0063029E" w:rsidP="004E06ED">
      <w:r>
        <w:separator/>
      </w:r>
    </w:p>
  </w:endnote>
  <w:endnote w:type="continuationSeparator" w:id="0">
    <w:p w14:paraId="7F216F35" w14:textId="77777777" w:rsidR="0063029E" w:rsidRDefault="0063029E"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4706" w14:textId="77777777" w:rsidR="0063029E" w:rsidRDefault="0063029E" w:rsidP="004E06ED">
      <w:r>
        <w:separator/>
      </w:r>
    </w:p>
  </w:footnote>
  <w:footnote w:type="continuationSeparator" w:id="0">
    <w:p w14:paraId="273B70F1" w14:textId="77777777" w:rsidR="0063029E" w:rsidRDefault="0063029E"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AF14999"/>
    <w:multiLevelType w:val="hybridMultilevel"/>
    <w:tmpl w:val="164EEEBA"/>
    <w:lvl w:ilvl="0" w:tplc="940C0520">
      <w:start w:val="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5"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02F7E"/>
    <w:multiLevelType w:val="hybridMultilevel"/>
    <w:tmpl w:val="1204A4DA"/>
    <w:lvl w:ilvl="0" w:tplc="2A88EE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7474CD2"/>
    <w:multiLevelType w:val="hybridMultilevel"/>
    <w:tmpl w:val="72B4EF1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003C2A"/>
    <w:multiLevelType w:val="hybridMultilevel"/>
    <w:tmpl w:val="1660CE5A"/>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798766168">
    <w:abstractNumId w:val="11"/>
  </w:num>
  <w:num w:numId="2" w16cid:durableId="1889494052">
    <w:abstractNumId w:val="13"/>
  </w:num>
  <w:num w:numId="3" w16cid:durableId="1813985263">
    <w:abstractNumId w:val="8"/>
  </w:num>
  <w:num w:numId="4" w16cid:durableId="1161387792">
    <w:abstractNumId w:val="1"/>
  </w:num>
  <w:num w:numId="5" w16cid:durableId="17895663">
    <w:abstractNumId w:val="5"/>
  </w:num>
  <w:num w:numId="6" w16cid:durableId="133651">
    <w:abstractNumId w:val="7"/>
  </w:num>
  <w:num w:numId="7" w16cid:durableId="1581865718">
    <w:abstractNumId w:val="14"/>
  </w:num>
  <w:num w:numId="8" w16cid:durableId="1806699110">
    <w:abstractNumId w:val="0"/>
  </w:num>
  <w:num w:numId="9" w16cid:durableId="203061290">
    <w:abstractNumId w:val="10"/>
  </w:num>
  <w:num w:numId="10" w16cid:durableId="494036018">
    <w:abstractNumId w:val="15"/>
  </w:num>
  <w:num w:numId="11" w16cid:durableId="747767858">
    <w:abstractNumId w:val="16"/>
  </w:num>
  <w:num w:numId="12" w16cid:durableId="710687056">
    <w:abstractNumId w:val="6"/>
  </w:num>
  <w:num w:numId="13" w16cid:durableId="363557286">
    <w:abstractNumId w:val="2"/>
  </w:num>
  <w:num w:numId="14" w16cid:durableId="376127278">
    <w:abstractNumId w:val="12"/>
  </w:num>
  <w:num w:numId="15" w16cid:durableId="1883401384">
    <w:abstractNumId w:val="3"/>
  </w:num>
  <w:num w:numId="16" w16cid:durableId="634066265">
    <w:abstractNumId w:val="9"/>
  </w:num>
  <w:num w:numId="17" w16cid:durableId="33188089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長野県よろず支援拠点 02">
    <w15:presenceInfo w15:providerId="AD" w15:userId="S::yorozu02@naganoyorozu.onmicrosoft.com::553a3e2b-8518-437c-a2ae-1cdc4f44b077"/>
  </w15:person>
  <w15:person w15:author="鈴木　遼">
    <w15:presenceInfo w15:providerId="AD" w15:userId="S::00050850@pref.nagano.lg.jp::69e6ed8d-e7a6-460a-9941-309437482f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rawingGridHorizontalSpacing w:val="229"/>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91"/>
    <w:rsid w:val="00000BC4"/>
    <w:rsid w:val="00003261"/>
    <w:rsid w:val="000043C4"/>
    <w:rsid w:val="00005246"/>
    <w:rsid w:val="000059FC"/>
    <w:rsid w:val="00007AFA"/>
    <w:rsid w:val="0001209C"/>
    <w:rsid w:val="000129FD"/>
    <w:rsid w:val="00017759"/>
    <w:rsid w:val="000225CA"/>
    <w:rsid w:val="00022736"/>
    <w:rsid w:val="00023723"/>
    <w:rsid w:val="0002625F"/>
    <w:rsid w:val="000266ED"/>
    <w:rsid w:val="000316FF"/>
    <w:rsid w:val="000324C9"/>
    <w:rsid w:val="00040912"/>
    <w:rsid w:val="00057354"/>
    <w:rsid w:val="00060F4A"/>
    <w:rsid w:val="000631BA"/>
    <w:rsid w:val="000641C1"/>
    <w:rsid w:val="00074767"/>
    <w:rsid w:val="000803F4"/>
    <w:rsid w:val="00082225"/>
    <w:rsid w:val="00084BC6"/>
    <w:rsid w:val="000902B0"/>
    <w:rsid w:val="00095A12"/>
    <w:rsid w:val="00096C49"/>
    <w:rsid w:val="000A2227"/>
    <w:rsid w:val="000B0173"/>
    <w:rsid w:val="000B6278"/>
    <w:rsid w:val="000D5147"/>
    <w:rsid w:val="000D679D"/>
    <w:rsid w:val="000E1B69"/>
    <w:rsid w:val="000E367D"/>
    <w:rsid w:val="000E5BD7"/>
    <w:rsid w:val="000F3C4D"/>
    <w:rsid w:val="000F456B"/>
    <w:rsid w:val="000F4D0C"/>
    <w:rsid w:val="000F5AF7"/>
    <w:rsid w:val="000F5B6D"/>
    <w:rsid w:val="000F6BA6"/>
    <w:rsid w:val="001073C6"/>
    <w:rsid w:val="00111EE2"/>
    <w:rsid w:val="00112D11"/>
    <w:rsid w:val="00113301"/>
    <w:rsid w:val="0011624D"/>
    <w:rsid w:val="0012135B"/>
    <w:rsid w:val="0012194E"/>
    <w:rsid w:val="00124205"/>
    <w:rsid w:val="00125CD1"/>
    <w:rsid w:val="00125F96"/>
    <w:rsid w:val="00131D40"/>
    <w:rsid w:val="00136821"/>
    <w:rsid w:val="00136AFF"/>
    <w:rsid w:val="00137EEC"/>
    <w:rsid w:val="00140BA5"/>
    <w:rsid w:val="0014335B"/>
    <w:rsid w:val="0016323F"/>
    <w:rsid w:val="00176DAE"/>
    <w:rsid w:val="00177A57"/>
    <w:rsid w:val="001840C1"/>
    <w:rsid w:val="00186EF8"/>
    <w:rsid w:val="00190F6F"/>
    <w:rsid w:val="001A1DE8"/>
    <w:rsid w:val="001A29F9"/>
    <w:rsid w:val="001A64CA"/>
    <w:rsid w:val="001B2B1C"/>
    <w:rsid w:val="001B2EFA"/>
    <w:rsid w:val="001B328A"/>
    <w:rsid w:val="001B39A5"/>
    <w:rsid w:val="001C74F6"/>
    <w:rsid w:val="001D4167"/>
    <w:rsid w:val="001D4EBA"/>
    <w:rsid w:val="001E2E71"/>
    <w:rsid w:val="001E41D4"/>
    <w:rsid w:val="001E5E25"/>
    <w:rsid w:val="001F112D"/>
    <w:rsid w:val="001F59F1"/>
    <w:rsid w:val="0020082E"/>
    <w:rsid w:val="0020427B"/>
    <w:rsid w:val="002049E8"/>
    <w:rsid w:val="00211E67"/>
    <w:rsid w:val="0021473B"/>
    <w:rsid w:val="002235CC"/>
    <w:rsid w:val="00224E69"/>
    <w:rsid w:val="0023228A"/>
    <w:rsid w:val="00232CAB"/>
    <w:rsid w:val="00234C3C"/>
    <w:rsid w:val="00236168"/>
    <w:rsid w:val="0024028A"/>
    <w:rsid w:val="0026130A"/>
    <w:rsid w:val="002614FD"/>
    <w:rsid w:val="002672D8"/>
    <w:rsid w:val="0027140A"/>
    <w:rsid w:val="002813BA"/>
    <w:rsid w:val="00284FB3"/>
    <w:rsid w:val="00285B06"/>
    <w:rsid w:val="00294595"/>
    <w:rsid w:val="002A513A"/>
    <w:rsid w:val="002A60CE"/>
    <w:rsid w:val="002B24E6"/>
    <w:rsid w:val="002B2F3A"/>
    <w:rsid w:val="002B6F7E"/>
    <w:rsid w:val="002C0D95"/>
    <w:rsid w:val="002C2BD0"/>
    <w:rsid w:val="002C4DE3"/>
    <w:rsid w:val="002C5E83"/>
    <w:rsid w:val="002C7E8D"/>
    <w:rsid w:val="002E0423"/>
    <w:rsid w:val="002E2557"/>
    <w:rsid w:val="002E3181"/>
    <w:rsid w:val="002F2D3A"/>
    <w:rsid w:val="002F2EC7"/>
    <w:rsid w:val="002F5657"/>
    <w:rsid w:val="00310023"/>
    <w:rsid w:val="003119F3"/>
    <w:rsid w:val="00316AC4"/>
    <w:rsid w:val="003212CB"/>
    <w:rsid w:val="00333E77"/>
    <w:rsid w:val="00335B56"/>
    <w:rsid w:val="00341988"/>
    <w:rsid w:val="0035017E"/>
    <w:rsid w:val="0035266C"/>
    <w:rsid w:val="003528B7"/>
    <w:rsid w:val="00352B15"/>
    <w:rsid w:val="00357D70"/>
    <w:rsid w:val="003606B7"/>
    <w:rsid w:val="003613E4"/>
    <w:rsid w:val="00364380"/>
    <w:rsid w:val="00372029"/>
    <w:rsid w:val="003747A4"/>
    <w:rsid w:val="003764FC"/>
    <w:rsid w:val="0038002A"/>
    <w:rsid w:val="00385A4F"/>
    <w:rsid w:val="00394657"/>
    <w:rsid w:val="003950E5"/>
    <w:rsid w:val="00396686"/>
    <w:rsid w:val="003976C3"/>
    <w:rsid w:val="003A41B0"/>
    <w:rsid w:val="003A4962"/>
    <w:rsid w:val="003A5345"/>
    <w:rsid w:val="003A5E56"/>
    <w:rsid w:val="003B1109"/>
    <w:rsid w:val="003B15B3"/>
    <w:rsid w:val="003B1F8B"/>
    <w:rsid w:val="003B4ABC"/>
    <w:rsid w:val="003B6202"/>
    <w:rsid w:val="003C05CA"/>
    <w:rsid w:val="003C0673"/>
    <w:rsid w:val="003D08C9"/>
    <w:rsid w:val="003D1B7C"/>
    <w:rsid w:val="003D450B"/>
    <w:rsid w:val="003E185F"/>
    <w:rsid w:val="003E35DA"/>
    <w:rsid w:val="003E68E5"/>
    <w:rsid w:val="003F0BC8"/>
    <w:rsid w:val="003F3982"/>
    <w:rsid w:val="003F6BC2"/>
    <w:rsid w:val="0040109F"/>
    <w:rsid w:val="0041011D"/>
    <w:rsid w:val="004118ED"/>
    <w:rsid w:val="00412EF0"/>
    <w:rsid w:val="00415322"/>
    <w:rsid w:val="00416C36"/>
    <w:rsid w:val="0042763F"/>
    <w:rsid w:val="00445536"/>
    <w:rsid w:val="0044663E"/>
    <w:rsid w:val="00470E5A"/>
    <w:rsid w:val="0047575A"/>
    <w:rsid w:val="00482DBD"/>
    <w:rsid w:val="00484663"/>
    <w:rsid w:val="004857CD"/>
    <w:rsid w:val="004951D2"/>
    <w:rsid w:val="004A4309"/>
    <w:rsid w:val="004A45C7"/>
    <w:rsid w:val="004A51A3"/>
    <w:rsid w:val="004A5716"/>
    <w:rsid w:val="004A7525"/>
    <w:rsid w:val="004B158A"/>
    <w:rsid w:val="004C77E4"/>
    <w:rsid w:val="004C7BAB"/>
    <w:rsid w:val="004D2276"/>
    <w:rsid w:val="004D23F0"/>
    <w:rsid w:val="004D4351"/>
    <w:rsid w:val="004D610F"/>
    <w:rsid w:val="004D7DA6"/>
    <w:rsid w:val="004E06ED"/>
    <w:rsid w:val="004E0941"/>
    <w:rsid w:val="004E0B51"/>
    <w:rsid w:val="004F66B2"/>
    <w:rsid w:val="00501560"/>
    <w:rsid w:val="0050428E"/>
    <w:rsid w:val="00513738"/>
    <w:rsid w:val="005259A4"/>
    <w:rsid w:val="00525DA7"/>
    <w:rsid w:val="0052717E"/>
    <w:rsid w:val="00531714"/>
    <w:rsid w:val="00531C28"/>
    <w:rsid w:val="00533268"/>
    <w:rsid w:val="005343E5"/>
    <w:rsid w:val="00536725"/>
    <w:rsid w:val="005377B1"/>
    <w:rsid w:val="00540EFF"/>
    <w:rsid w:val="0054748B"/>
    <w:rsid w:val="005506A3"/>
    <w:rsid w:val="00555390"/>
    <w:rsid w:val="00562D28"/>
    <w:rsid w:val="0056514E"/>
    <w:rsid w:val="00571CD7"/>
    <w:rsid w:val="00572033"/>
    <w:rsid w:val="005743E5"/>
    <w:rsid w:val="00575F58"/>
    <w:rsid w:val="0058710F"/>
    <w:rsid w:val="00595342"/>
    <w:rsid w:val="005A281D"/>
    <w:rsid w:val="005A3296"/>
    <w:rsid w:val="005A3C76"/>
    <w:rsid w:val="005A5AC1"/>
    <w:rsid w:val="005B54F5"/>
    <w:rsid w:val="005C46C9"/>
    <w:rsid w:val="005C489A"/>
    <w:rsid w:val="005D594A"/>
    <w:rsid w:val="005D6BEC"/>
    <w:rsid w:val="005D6E46"/>
    <w:rsid w:val="005E1EEC"/>
    <w:rsid w:val="005E4D0A"/>
    <w:rsid w:val="005E65A9"/>
    <w:rsid w:val="005F0B41"/>
    <w:rsid w:val="005F1B65"/>
    <w:rsid w:val="005F1DD1"/>
    <w:rsid w:val="005F2D23"/>
    <w:rsid w:val="005F38CB"/>
    <w:rsid w:val="005F406B"/>
    <w:rsid w:val="005F41A4"/>
    <w:rsid w:val="005F63FF"/>
    <w:rsid w:val="00600B2A"/>
    <w:rsid w:val="0060263C"/>
    <w:rsid w:val="0060366F"/>
    <w:rsid w:val="006047BA"/>
    <w:rsid w:val="0060681F"/>
    <w:rsid w:val="006113B8"/>
    <w:rsid w:val="00614DFE"/>
    <w:rsid w:val="00614F09"/>
    <w:rsid w:val="0061600F"/>
    <w:rsid w:val="00617F2A"/>
    <w:rsid w:val="0062128B"/>
    <w:rsid w:val="0062205D"/>
    <w:rsid w:val="0062320F"/>
    <w:rsid w:val="00624F34"/>
    <w:rsid w:val="0063029E"/>
    <w:rsid w:val="00632BA8"/>
    <w:rsid w:val="00635CCF"/>
    <w:rsid w:val="00640FA7"/>
    <w:rsid w:val="0064474F"/>
    <w:rsid w:val="00647FE5"/>
    <w:rsid w:val="00651AA0"/>
    <w:rsid w:val="006522CD"/>
    <w:rsid w:val="00660015"/>
    <w:rsid w:val="006631D4"/>
    <w:rsid w:val="00664968"/>
    <w:rsid w:val="00667D45"/>
    <w:rsid w:val="006736DF"/>
    <w:rsid w:val="006772C8"/>
    <w:rsid w:val="00677F31"/>
    <w:rsid w:val="00682C57"/>
    <w:rsid w:val="0068301A"/>
    <w:rsid w:val="00691F3E"/>
    <w:rsid w:val="006A0F6A"/>
    <w:rsid w:val="006A11C3"/>
    <w:rsid w:val="006A237A"/>
    <w:rsid w:val="006A2AB5"/>
    <w:rsid w:val="006B3FE3"/>
    <w:rsid w:val="006B5052"/>
    <w:rsid w:val="006D0FA5"/>
    <w:rsid w:val="006D2D90"/>
    <w:rsid w:val="006D5F5E"/>
    <w:rsid w:val="006E1335"/>
    <w:rsid w:val="006E1618"/>
    <w:rsid w:val="006E44BF"/>
    <w:rsid w:val="006E5210"/>
    <w:rsid w:val="006E528F"/>
    <w:rsid w:val="006E575F"/>
    <w:rsid w:val="006F75FC"/>
    <w:rsid w:val="007007CA"/>
    <w:rsid w:val="00704C20"/>
    <w:rsid w:val="00721F8B"/>
    <w:rsid w:val="00722BBA"/>
    <w:rsid w:val="00726DE6"/>
    <w:rsid w:val="007419DC"/>
    <w:rsid w:val="00744B4B"/>
    <w:rsid w:val="00744C15"/>
    <w:rsid w:val="0074562B"/>
    <w:rsid w:val="00753F97"/>
    <w:rsid w:val="00757221"/>
    <w:rsid w:val="00760390"/>
    <w:rsid w:val="007656D3"/>
    <w:rsid w:val="00771890"/>
    <w:rsid w:val="00772D85"/>
    <w:rsid w:val="007776E5"/>
    <w:rsid w:val="007832D1"/>
    <w:rsid w:val="00784AC7"/>
    <w:rsid w:val="0078555F"/>
    <w:rsid w:val="00791D7A"/>
    <w:rsid w:val="00796C27"/>
    <w:rsid w:val="0079798B"/>
    <w:rsid w:val="007A28E1"/>
    <w:rsid w:val="007A6395"/>
    <w:rsid w:val="007B06FB"/>
    <w:rsid w:val="007B1B9D"/>
    <w:rsid w:val="007B3F14"/>
    <w:rsid w:val="007B580B"/>
    <w:rsid w:val="007B6662"/>
    <w:rsid w:val="007C24C6"/>
    <w:rsid w:val="007C460A"/>
    <w:rsid w:val="007D212C"/>
    <w:rsid w:val="007D2E16"/>
    <w:rsid w:val="007D5355"/>
    <w:rsid w:val="007D5905"/>
    <w:rsid w:val="007E2938"/>
    <w:rsid w:val="007E2F46"/>
    <w:rsid w:val="007E45E0"/>
    <w:rsid w:val="007E684E"/>
    <w:rsid w:val="007F6066"/>
    <w:rsid w:val="007F68EE"/>
    <w:rsid w:val="0081039E"/>
    <w:rsid w:val="008107DE"/>
    <w:rsid w:val="00816C94"/>
    <w:rsid w:val="00820644"/>
    <w:rsid w:val="008221EB"/>
    <w:rsid w:val="00823DF6"/>
    <w:rsid w:val="0082561E"/>
    <w:rsid w:val="00832485"/>
    <w:rsid w:val="0083251D"/>
    <w:rsid w:val="00834484"/>
    <w:rsid w:val="00834DE8"/>
    <w:rsid w:val="0085083F"/>
    <w:rsid w:val="00852691"/>
    <w:rsid w:val="00857AB5"/>
    <w:rsid w:val="0086227E"/>
    <w:rsid w:val="008632B4"/>
    <w:rsid w:val="0086790C"/>
    <w:rsid w:val="008718B6"/>
    <w:rsid w:val="00871DD0"/>
    <w:rsid w:val="00872763"/>
    <w:rsid w:val="00872F65"/>
    <w:rsid w:val="008756B2"/>
    <w:rsid w:val="00877EED"/>
    <w:rsid w:val="00891CF1"/>
    <w:rsid w:val="008963C4"/>
    <w:rsid w:val="008A07E3"/>
    <w:rsid w:val="008A3109"/>
    <w:rsid w:val="008A3CF3"/>
    <w:rsid w:val="008A6769"/>
    <w:rsid w:val="008B0A7D"/>
    <w:rsid w:val="008B10DD"/>
    <w:rsid w:val="008B77C7"/>
    <w:rsid w:val="008C125E"/>
    <w:rsid w:val="008C1EB4"/>
    <w:rsid w:val="008C4064"/>
    <w:rsid w:val="008C6161"/>
    <w:rsid w:val="008D54E7"/>
    <w:rsid w:val="008E1187"/>
    <w:rsid w:val="008E1667"/>
    <w:rsid w:val="008E2EBE"/>
    <w:rsid w:val="008E4346"/>
    <w:rsid w:val="008E4532"/>
    <w:rsid w:val="008F4E61"/>
    <w:rsid w:val="00902304"/>
    <w:rsid w:val="009072B5"/>
    <w:rsid w:val="00912319"/>
    <w:rsid w:val="00912484"/>
    <w:rsid w:val="00922365"/>
    <w:rsid w:val="00924BD3"/>
    <w:rsid w:val="009308D8"/>
    <w:rsid w:val="00930ECE"/>
    <w:rsid w:val="009320E8"/>
    <w:rsid w:val="00933E6B"/>
    <w:rsid w:val="00936076"/>
    <w:rsid w:val="00940025"/>
    <w:rsid w:val="00943A69"/>
    <w:rsid w:val="0094604C"/>
    <w:rsid w:val="0095077F"/>
    <w:rsid w:val="0095097D"/>
    <w:rsid w:val="00951497"/>
    <w:rsid w:val="0095210E"/>
    <w:rsid w:val="00954B53"/>
    <w:rsid w:val="00962898"/>
    <w:rsid w:val="00966DF4"/>
    <w:rsid w:val="0098153B"/>
    <w:rsid w:val="00982D70"/>
    <w:rsid w:val="009840D9"/>
    <w:rsid w:val="00990DA6"/>
    <w:rsid w:val="0099105D"/>
    <w:rsid w:val="00992726"/>
    <w:rsid w:val="009976AA"/>
    <w:rsid w:val="00997A1D"/>
    <w:rsid w:val="009A60E2"/>
    <w:rsid w:val="009B2845"/>
    <w:rsid w:val="009B3031"/>
    <w:rsid w:val="009C17B8"/>
    <w:rsid w:val="009C1C6D"/>
    <w:rsid w:val="009C7B76"/>
    <w:rsid w:val="009C7F54"/>
    <w:rsid w:val="009D059A"/>
    <w:rsid w:val="009E0BB5"/>
    <w:rsid w:val="009E0FF1"/>
    <w:rsid w:val="009F28C1"/>
    <w:rsid w:val="009F2986"/>
    <w:rsid w:val="009F2F87"/>
    <w:rsid w:val="00A02E7C"/>
    <w:rsid w:val="00A04721"/>
    <w:rsid w:val="00A0481C"/>
    <w:rsid w:val="00A05518"/>
    <w:rsid w:val="00A06ED3"/>
    <w:rsid w:val="00A11E75"/>
    <w:rsid w:val="00A15A3F"/>
    <w:rsid w:val="00A2280C"/>
    <w:rsid w:val="00A232AD"/>
    <w:rsid w:val="00A234BF"/>
    <w:rsid w:val="00A26242"/>
    <w:rsid w:val="00A34AD4"/>
    <w:rsid w:val="00A3526C"/>
    <w:rsid w:val="00A40EA1"/>
    <w:rsid w:val="00A45D11"/>
    <w:rsid w:val="00A46974"/>
    <w:rsid w:val="00A469C3"/>
    <w:rsid w:val="00A54361"/>
    <w:rsid w:val="00A66EE0"/>
    <w:rsid w:val="00A77344"/>
    <w:rsid w:val="00A82BBF"/>
    <w:rsid w:val="00A85604"/>
    <w:rsid w:val="00A91F2B"/>
    <w:rsid w:val="00AA452B"/>
    <w:rsid w:val="00AB174F"/>
    <w:rsid w:val="00AB48E7"/>
    <w:rsid w:val="00AB4A1A"/>
    <w:rsid w:val="00AC45FD"/>
    <w:rsid w:val="00AC67B6"/>
    <w:rsid w:val="00AC75BB"/>
    <w:rsid w:val="00AD73B9"/>
    <w:rsid w:val="00AE4BAA"/>
    <w:rsid w:val="00AE4DDC"/>
    <w:rsid w:val="00AE6264"/>
    <w:rsid w:val="00AF021C"/>
    <w:rsid w:val="00AF3371"/>
    <w:rsid w:val="00AF40A1"/>
    <w:rsid w:val="00AF6ED3"/>
    <w:rsid w:val="00AF7A85"/>
    <w:rsid w:val="00B02A5E"/>
    <w:rsid w:val="00B153D0"/>
    <w:rsid w:val="00B25EA9"/>
    <w:rsid w:val="00B2742D"/>
    <w:rsid w:val="00B3083A"/>
    <w:rsid w:val="00B46093"/>
    <w:rsid w:val="00B516A5"/>
    <w:rsid w:val="00B52903"/>
    <w:rsid w:val="00B549EB"/>
    <w:rsid w:val="00B57058"/>
    <w:rsid w:val="00B6513A"/>
    <w:rsid w:val="00B67BCF"/>
    <w:rsid w:val="00B67FE4"/>
    <w:rsid w:val="00B743B2"/>
    <w:rsid w:val="00B87FE8"/>
    <w:rsid w:val="00B90CD5"/>
    <w:rsid w:val="00BA3F19"/>
    <w:rsid w:val="00BA55B5"/>
    <w:rsid w:val="00BA6D81"/>
    <w:rsid w:val="00BB09DD"/>
    <w:rsid w:val="00BB7B8D"/>
    <w:rsid w:val="00BC1583"/>
    <w:rsid w:val="00BC19F2"/>
    <w:rsid w:val="00BC20D6"/>
    <w:rsid w:val="00BC3D82"/>
    <w:rsid w:val="00BC6C6A"/>
    <w:rsid w:val="00BC74E8"/>
    <w:rsid w:val="00BC792B"/>
    <w:rsid w:val="00BD3023"/>
    <w:rsid w:val="00BE122A"/>
    <w:rsid w:val="00BE3840"/>
    <w:rsid w:val="00BF1991"/>
    <w:rsid w:val="00BF5910"/>
    <w:rsid w:val="00BF6978"/>
    <w:rsid w:val="00C02CD1"/>
    <w:rsid w:val="00C04110"/>
    <w:rsid w:val="00C04D7B"/>
    <w:rsid w:val="00C04DA8"/>
    <w:rsid w:val="00C12856"/>
    <w:rsid w:val="00C20CB4"/>
    <w:rsid w:val="00C251ED"/>
    <w:rsid w:val="00C37846"/>
    <w:rsid w:val="00C40AE9"/>
    <w:rsid w:val="00C442A2"/>
    <w:rsid w:val="00C53DE7"/>
    <w:rsid w:val="00C55803"/>
    <w:rsid w:val="00C56E09"/>
    <w:rsid w:val="00C64EF9"/>
    <w:rsid w:val="00C65490"/>
    <w:rsid w:val="00C678B3"/>
    <w:rsid w:val="00C74E62"/>
    <w:rsid w:val="00C75FED"/>
    <w:rsid w:val="00C80C3F"/>
    <w:rsid w:val="00C82311"/>
    <w:rsid w:val="00C86465"/>
    <w:rsid w:val="00C95EFC"/>
    <w:rsid w:val="00CA3C83"/>
    <w:rsid w:val="00CA6933"/>
    <w:rsid w:val="00CA708E"/>
    <w:rsid w:val="00CB03FB"/>
    <w:rsid w:val="00CC2324"/>
    <w:rsid w:val="00CC3889"/>
    <w:rsid w:val="00CD20DD"/>
    <w:rsid w:val="00CD45A3"/>
    <w:rsid w:val="00CD5973"/>
    <w:rsid w:val="00CE25F1"/>
    <w:rsid w:val="00CF5151"/>
    <w:rsid w:val="00CF641F"/>
    <w:rsid w:val="00D0301E"/>
    <w:rsid w:val="00D04E65"/>
    <w:rsid w:val="00D1090B"/>
    <w:rsid w:val="00D124E1"/>
    <w:rsid w:val="00D150CF"/>
    <w:rsid w:val="00D16600"/>
    <w:rsid w:val="00D32372"/>
    <w:rsid w:val="00D33AF5"/>
    <w:rsid w:val="00D4351E"/>
    <w:rsid w:val="00D44CA6"/>
    <w:rsid w:val="00D51564"/>
    <w:rsid w:val="00D60416"/>
    <w:rsid w:val="00D6044C"/>
    <w:rsid w:val="00D72FE0"/>
    <w:rsid w:val="00D75FBB"/>
    <w:rsid w:val="00D81812"/>
    <w:rsid w:val="00D85756"/>
    <w:rsid w:val="00D9753F"/>
    <w:rsid w:val="00D97CA7"/>
    <w:rsid w:val="00DA245E"/>
    <w:rsid w:val="00DA2F0A"/>
    <w:rsid w:val="00DA4C67"/>
    <w:rsid w:val="00DA60F3"/>
    <w:rsid w:val="00DB142A"/>
    <w:rsid w:val="00DB210B"/>
    <w:rsid w:val="00DB2546"/>
    <w:rsid w:val="00DB2802"/>
    <w:rsid w:val="00DB4459"/>
    <w:rsid w:val="00DC1344"/>
    <w:rsid w:val="00DC6DFD"/>
    <w:rsid w:val="00DD4015"/>
    <w:rsid w:val="00DD45F7"/>
    <w:rsid w:val="00DD52E7"/>
    <w:rsid w:val="00DE6259"/>
    <w:rsid w:val="00DF0F32"/>
    <w:rsid w:val="00DF39E5"/>
    <w:rsid w:val="00DF6E34"/>
    <w:rsid w:val="00E015E9"/>
    <w:rsid w:val="00E01F0E"/>
    <w:rsid w:val="00E02748"/>
    <w:rsid w:val="00E047EE"/>
    <w:rsid w:val="00E11682"/>
    <w:rsid w:val="00E12D37"/>
    <w:rsid w:val="00E17C2D"/>
    <w:rsid w:val="00E24E0D"/>
    <w:rsid w:val="00E27116"/>
    <w:rsid w:val="00E326CF"/>
    <w:rsid w:val="00E35744"/>
    <w:rsid w:val="00E405A7"/>
    <w:rsid w:val="00E42E85"/>
    <w:rsid w:val="00E44B96"/>
    <w:rsid w:val="00E44DE5"/>
    <w:rsid w:val="00E46A2B"/>
    <w:rsid w:val="00E47955"/>
    <w:rsid w:val="00E5226C"/>
    <w:rsid w:val="00E54EDA"/>
    <w:rsid w:val="00E55EAF"/>
    <w:rsid w:val="00E564C9"/>
    <w:rsid w:val="00E567A5"/>
    <w:rsid w:val="00E56809"/>
    <w:rsid w:val="00E56C79"/>
    <w:rsid w:val="00E575EB"/>
    <w:rsid w:val="00E673C2"/>
    <w:rsid w:val="00E71715"/>
    <w:rsid w:val="00E77F4B"/>
    <w:rsid w:val="00E90D1F"/>
    <w:rsid w:val="00EB4689"/>
    <w:rsid w:val="00EC501D"/>
    <w:rsid w:val="00ED28AC"/>
    <w:rsid w:val="00ED5D77"/>
    <w:rsid w:val="00ED6B17"/>
    <w:rsid w:val="00EE1325"/>
    <w:rsid w:val="00EE2DBD"/>
    <w:rsid w:val="00EE5D2F"/>
    <w:rsid w:val="00EE63BD"/>
    <w:rsid w:val="00EE7113"/>
    <w:rsid w:val="00EE7D0B"/>
    <w:rsid w:val="00EF377C"/>
    <w:rsid w:val="00EF3AAC"/>
    <w:rsid w:val="00EF75C7"/>
    <w:rsid w:val="00F037FD"/>
    <w:rsid w:val="00F06F46"/>
    <w:rsid w:val="00F1382C"/>
    <w:rsid w:val="00F16B37"/>
    <w:rsid w:val="00F260C1"/>
    <w:rsid w:val="00F326BB"/>
    <w:rsid w:val="00F347DD"/>
    <w:rsid w:val="00F41077"/>
    <w:rsid w:val="00F41EED"/>
    <w:rsid w:val="00F43256"/>
    <w:rsid w:val="00F440FD"/>
    <w:rsid w:val="00F473AA"/>
    <w:rsid w:val="00F6603E"/>
    <w:rsid w:val="00F71EFD"/>
    <w:rsid w:val="00F7500F"/>
    <w:rsid w:val="00F853A6"/>
    <w:rsid w:val="00F9155E"/>
    <w:rsid w:val="00F96D0A"/>
    <w:rsid w:val="00FB0FD1"/>
    <w:rsid w:val="00FC09CA"/>
    <w:rsid w:val="00FC3373"/>
    <w:rsid w:val="00FD0FF0"/>
    <w:rsid w:val="00FD38AD"/>
    <w:rsid w:val="00FE44C9"/>
    <w:rsid w:val="00FF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07E7D"/>
  <w15:docId w15:val="{22B9719C-959E-475E-808B-02EB444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91"/>
    <w:pPr>
      <w:widowControl w:val="0"/>
      <w:jc w:val="both"/>
    </w:pPr>
  </w:style>
  <w:style w:type="paragraph" w:styleId="1">
    <w:name w:val="heading 1"/>
    <w:basedOn w:val="a"/>
    <w:next w:val="a"/>
    <w:link w:val="10"/>
    <w:qFormat/>
    <w:rsid w:val="00704C2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991"/>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4E06ED"/>
    <w:pPr>
      <w:tabs>
        <w:tab w:val="center" w:pos="4252"/>
        <w:tab w:val="right" w:pos="8504"/>
      </w:tabs>
      <w:snapToGrid w:val="0"/>
    </w:pPr>
  </w:style>
  <w:style w:type="character" w:customStyle="1" w:styleId="a5">
    <w:name w:val="ヘッダー (文字)"/>
    <w:basedOn w:val="a0"/>
    <w:link w:val="a4"/>
    <w:uiPriority w:val="99"/>
    <w:rsid w:val="004E06ED"/>
  </w:style>
  <w:style w:type="paragraph" w:styleId="a6">
    <w:name w:val="footer"/>
    <w:basedOn w:val="a"/>
    <w:link w:val="a7"/>
    <w:uiPriority w:val="99"/>
    <w:unhideWhenUsed/>
    <w:rsid w:val="004E06ED"/>
    <w:pPr>
      <w:tabs>
        <w:tab w:val="center" w:pos="4252"/>
        <w:tab w:val="right" w:pos="8504"/>
      </w:tabs>
      <w:snapToGrid w:val="0"/>
    </w:pPr>
  </w:style>
  <w:style w:type="character" w:customStyle="1" w:styleId="a7">
    <w:name w:val="フッター (文字)"/>
    <w:basedOn w:val="a0"/>
    <w:link w:val="a6"/>
    <w:uiPriority w:val="99"/>
    <w:rsid w:val="004E06ED"/>
  </w:style>
  <w:style w:type="table" w:styleId="a8">
    <w:name w:val="Table Grid"/>
    <w:basedOn w:val="a1"/>
    <w:uiPriority w:val="39"/>
    <w:rsid w:val="003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351"/>
    <w:rPr>
      <w:rFonts w:ascii="Century" w:eastAsia="ＭＳ 明朝" w:hAnsi="Century" w:cs="Times New Roman"/>
      <w:szCs w:val="24"/>
    </w:rPr>
  </w:style>
  <w:style w:type="character" w:customStyle="1" w:styleId="aa">
    <w:name w:val="本文 (文字)"/>
    <w:basedOn w:val="a0"/>
    <w:link w:val="a9"/>
    <w:rsid w:val="004D4351"/>
    <w:rPr>
      <w:rFonts w:ascii="Century" w:eastAsia="ＭＳ 明朝" w:hAnsi="Century" w:cs="Times New Roman"/>
      <w:szCs w:val="24"/>
    </w:rPr>
  </w:style>
  <w:style w:type="paragraph" w:customStyle="1" w:styleId="ab">
    <w:name w:val="サブタイトル"/>
    <w:basedOn w:val="a"/>
    <w:rsid w:val="00DC1344"/>
    <w:pPr>
      <w:jc w:val="center"/>
    </w:pPr>
    <w:rPr>
      <w:rFonts w:ascii="Century" w:eastAsia="ＭＳ 明朝" w:hAnsi="Century" w:cs="Times New Roman"/>
      <w:sz w:val="32"/>
      <w:szCs w:val="24"/>
    </w:rPr>
  </w:style>
  <w:style w:type="character" w:customStyle="1" w:styleId="10">
    <w:name w:val="見出し 1 (文字)"/>
    <w:basedOn w:val="a0"/>
    <w:link w:val="1"/>
    <w:rsid w:val="00704C20"/>
    <w:rPr>
      <w:rFonts w:ascii="Arial" w:eastAsia="ＭＳ ゴシック" w:hAnsi="Arial" w:cs="Times New Roman"/>
      <w:sz w:val="24"/>
      <w:szCs w:val="24"/>
    </w:rPr>
  </w:style>
  <w:style w:type="paragraph" w:styleId="ac">
    <w:name w:val="Note Heading"/>
    <w:basedOn w:val="a"/>
    <w:next w:val="a"/>
    <w:link w:val="ad"/>
    <w:uiPriority w:val="99"/>
    <w:unhideWhenUsed/>
    <w:rsid w:val="0001209C"/>
    <w:pPr>
      <w:jc w:val="center"/>
    </w:pPr>
    <w:rPr>
      <w:rFonts w:asciiTheme="minorEastAsia" w:hAnsiTheme="minorEastAsia"/>
      <w:color w:val="FF0000"/>
      <w:sz w:val="24"/>
      <w:szCs w:val="24"/>
    </w:rPr>
  </w:style>
  <w:style w:type="character" w:customStyle="1" w:styleId="ad">
    <w:name w:val="記 (文字)"/>
    <w:basedOn w:val="a0"/>
    <w:link w:val="ac"/>
    <w:uiPriority w:val="99"/>
    <w:rsid w:val="0001209C"/>
    <w:rPr>
      <w:rFonts w:asciiTheme="minorEastAsia" w:hAnsiTheme="minorEastAsia"/>
      <w:color w:val="FF0000"/>
      <w:sz w:val="24"/>
      <w:szCs w:val="24"/>
    </w:rPr>
  </w:style>
  <w:style w:type="paragraph" w:styleId="ae">
    <w:name w:val="Closing"/>
    <w:basedOn w:val="a"/>
    <w:link w:val="af"/>
    <w:uiPriority w:val="99"/>
    <w:unhideWhenUsed/>
    <w:rsid w:val="0001209C"/>
    <w:pPr>
      <w:jc w:val="right"/>
    </w:pPr>
    <w:rPr>
      <w:rFonts w:asciiTheme="minorEastAsia" w:hAnsiTheme="minorEastAsia"/>
      <w:color w:val="FF0000"/>
      <w:sz w:val="24"/>
      <w:szCs w:val="24"/>
    </w:rPr>
  </w:style>
  <w:style w:type="character" w:customStyle="1" w:styleId="af">
    <w:name w:val="結語 (文字)"/>
    <w:basedOn w:val="a0"/>
    <w:link w:val="ae"/>
    <w:uiPriority w:val="99"/>
    <w:rsid w:val="0001209C"/>
    <w:rPr>
      <w:rFonts w:asciiTheme="minorEastAsia" w:hAnsiTheme="minorEastAsia"/>
      <w:color w:val="FF0000"/>
      <w:sz w:val="24"/>
      <w:szCs w:val="24"/>
    </w:rPr>
  </w:style>
  <w:style w:type="paragraph" w:styleId="af0">
    <w:name w:val="Balloon Text"/>
    <w:basedOn w:val="a"/>
    <w:link w:val="af1"/>
    <w:uiPriority w:val="99"/>
    <w:semiHidden/>
    <w:unhideWhenUsed/>
    <w:rsid w:val="007C24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C24C6"/>
    <w:rPr>
      <w:rFonts w:asciiTheme="majorHAnsi" w:eastAsiaTheme="majorEastAsia" w:hAnsiTheme="majorHAnsi" w:cstheme="majorBidi"/>
      <w:sz w:val="18"/>
      <w:szCs w:val="18"/>
    </w:rPr>
  </w:style>
  <w:style w:type="paragraph" w:styleId="af2">
    <w:name w:val="Revision"/>
    <w:hidden/>
    <w:uiPriority w:val="99"/>
    <w:semiHidden/>
    <w:rsid w:val="00891CF1"/>
  </w:style>
  <w:style w:type="character" w:styleId="af3">
    <w:name w:val="annotation reference"/>
    <w:basedOn w:val="a0"/>
    <w:uiPriority w:val="99"/>
    <w:semiHidden/>
    <w:unhideWhenUsed/>
    <w:rsid w:val="00EE5D2F"/>
    <w:rPr>
      <w:sz w:val="18"/>
      <w:szCs w:val="18"/>
    </w:rPr>
  </w:style>
  <w:style w:type="paragraph" w:styleId="af4">
    <w:name w:val="annotation text"/>
    <w:basedOn w:val="a"/>
    <w:link w:val="af5"/>
    <w:uiPriority w:val="99"/>
    <w:semiHidden/>
    <w:unhideWhenUsed/>
    <w:rsid w:val="00EE5D2F"/>
    <w:pPr>
      <w:jc w:val="left"/>
    </w:pPr>
  </w:style>
  <w:style w:type="character" w:customStyle="1" w:styleId="af5">
    <w:name w:val="コメント文字列 (文字)"/>
    <w:basedOn w:val="a0"/>
    <w:link w:val="af4"/>
    <w:uiPriority w:val="99"/>
    <w:semiHidden/>
    <w:rsid w:val="00EE5D2F"/>
  </w:style>
  <w:style w:type="paragraph" w:styleId="af6">
    <w:name w:val="annotation subject"/>
    <w:basedOn w:val="af4"/>
    <w:next w:val="af4"/>
    <w:link w:val="af7"/>
    <w:uiPriority w:val="99"/>
    <w:semiHidden/>
    <w:unhideWhenUsed/>
    <w:rsid w:val="00EE5D2F"/>
    <w:rPr>
      <w:b/>
      <w:bCs/>
    </w:rPr>
  </w:style>
  <w:style w:type="character" w:customStyle="1" w:styleId="af7">
    <w:name w:val="コメント内容 (文字)"/>
    <w:basedOn w:val="af5"/>
    <w:link w:val="af6"/>
    <w:uiPriority w:val="99"/>
    <w:semiHidden/>
    <w:rsid w:val="00EE5D2F"/>
    <w:rPr>
      <w:b/>
      <w:bCs/>
    </w:rPr>
  </w:style>
  <w:style w:type="paragraph" w:styleId="af8">
    <w:name w:val="List Paragraph"/>
    <w:basedOn w:val="a"/>
    <w:uiPriority w:val="34"/>
    <w:qFormat/>
    <w:rsid w:val="00635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4201">
      <w:bodyDiv w:val="1"/>
      <w:marLeft w:val="0"/>
      <w:marRight w:val="0"/>
      <w:marTop w:val="0"/>
      <w:marBottom w:val="0"/>
      <w:divBdr>
        <w:top w:val="none" w:sz="0" w:space="0" w:color="auto"/>
        <w:left w:val="none" w:sz="0" w:space="0" w:color="auto"/>
        <w:bottom w:val="none" w:sz="0" w:space="0" w:color="auto"/>
        <w:right w:val="none" w:sz="0" w:space="0" w:color="auto"/>
      </w:divBdr>
    </w:div>
    <w:div w:id="18933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9357-F60D-4123-AD47-6F1AEDC4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1998</Words>
  <Characters>11394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lpstr>
    </vt:vector>
  </TitlesOfParts>
  <Company>Toshiba</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T00014</dc:creator>
  <cp:lastModifiedBy>長野県よろず支援拠点 02</cp:lastModifiedBy>
  <cp:revision>3</cp:revision>
  <cp:lastPrinted>2023-04-17T06:06:00Z</cp:lastPrinted>
  <dcterms:created xsi:type="dcterms:W3CDTF">2023-04-24T00:54:00Z</dcterms:created>
  <dcterms:modified xsi:type="dcterms:W3CDTF">2023-04-27T01:11:00Z</dcterms:modified>
</cp:coreProperties>
</file>